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98" w:rsidRDefault="00356298" w:rsidP="00356298">
      <w:pPr>
        <w:rPr>
          <w:rFonts w:ascii="Times New Roman" w:hAnsi="Times New Roman" w:cs="Times New Roman"/>
        </w:rPr>
      </w:pPr>
      <w:proofErr w:type="gramStart"/>
      <w:r>
        <w:rPr>
          <w:rFonts w:ascii="Times New Roman" w:hAnsi="Times New Roman" w:cs="Times New Roman"/>
        </w:rPr>
        <w:t>1, Introduction.</w:t>
      </w:r>
      <w:proofErr w:type="gramEnd"/>
      <w:r>
        <w:rPr>
          <w:rFonts w:ascii="Times New Roman" w:hAnsi="Times New Roman" w:cs="Times New Roman"/>
        </w:rPr>
        <w:t xml:space="preserve">  Add text mentioning XML in addition to CMIP, and also the XML Interface Specification (XIS).</w:t>
      </w:r>
    </w:p>
    <w:p w:rsidR="003A5D73" w:rsidRDefault="003A5D73" w:rsidP="00356298">
      <w:r>
        <w:t xml:space="preserve">This introduction gives readers a brief overview of NPAC SMS functionality.  It is intended to prepare you for the detailed sections that follow.  If you need more information on any particular area, please consult the applicable detailed sections in the remainder of this document </w:t>
      </w:r>
      <w:r w:rsidRPr="000C1517">
        <w:rPr>
          <w:strike/>
          <w:color w:val="FF0000"/>
          <w:highlight w:val="yellow"/>
        </w:rPr>
        <w:t>or</w:t>
      </w:r>
      <w:r w:rsidR="000C1517" w:rsidRPr="000C1517">
        <w:rPr>
          <w:strike/>
          <w:color w:val="0000CC"/>
          <w:highlight w:val="yellow"/>
        </w:rPr>
        <w:t>,</w:t>
      </w:r>
      <w:r>
        <w:t xml:space="preserve"> the </w:t>
      </w:r>
      <w:r>
        <w:rPr>
          <w:i/>
        </w:rPr>
        <w:t>NPAC SMS Interoperable Interface Specification</w:t>
      </w:r>
      <w:r w:rsidR="00DE6BD9">
        <w:rPr>
          <w:i/>
          <w:color w:val="0000CC"/>
          <w:highlight w:val="yellow"/>
        </w:rPr>
        <w:t xml:space="preserve"> (IIS),</w:t>
      </w:r>
      <w:r w:rsidR="000C1517" w:rsidRPr="000C1517">
        <w:rPr>
          <w:i/>
          <w:color w:val="0000CC"/>
          <w:highlight w:val="yellow"/>
        </w:rPr>
        <w:t xml:space="preserve"> or the NPAC SMS XML Interface Specificatio</w:t>
      </w:r>
      <w:r w:rsidR="00DE6BD9">
        <w:rPr>
          <w:i/>
          <w:color w:val="0000CC"/>
          <w:highlight w:val="yellow"/>
        </w:rPr>
        <w:t>n (XIS)</w:t>
      </w:r>
      <w:r>
        <w:t>.</w:t>
      </w:r>
    </w:p>
    <w:p w:rsidR="00AC485B" w:rsidRDefault="00AC485B" w:rsidP="00356298">
      <w:pPr>
        <w:rPr>
          <w:rFonts w:ascii="Times New Roman" w:hAnsi="Times New Roman" w:cs="Times New Roman"/>
        </w:rPr>
      </w:pPr>
    </w:p>
    <w:p w:rsidR="006A5806" w:rsidRDefault="006A5806" w:rsidP="00356298">
      <w:pPr>
        <w:rPr>
          <w:rFonts w:ascii="Times New Roman" w:hAnsi="Times New Roman" w:cs="Times New Roman"/>
        </w:rPr>
      </w:pPr>
    </w:p>
    <w:p w:rsidR="004B6BE6" w:rsidRDefault="004B6BE6">
      <w:pPr>
        <w:rPr>
          <w:rFonts w:ascii="Times New Roman" w:hAnsi="Times New Roman" w:cs="Times New Roman"/>
        </w:rPr>
      </w:pPr>
      <w:proofErr w:type="gramStart"/>
      <w:r>
        <w:rPr>
          <w:rFonts w:ascii="Times New Roman" w:hAnsi="Times New Roman" w:cs="Times New Roman"/>
        </w:rPr>
        <w:t>1.2.13, Recovery Functionality.</w:t>
      </w:r>
      <w:proofErr w:type="gramEnd"/>
      <w:r>
        <w:rPr>
          <w:rFonts w:ascii="Times New Roman" w:hAnsi="Times New Roman" w:cs="Times New Roman"/>
        </w:rPr>
        <w:t xml:space="preserve">  Add text indicating that Recovery is N/A with the XML Interface (since messages are retried until successful).</w:t>
      </w:r>
    </w:p>
    <w:p w:rsidR="000C1517" w:rsidRDefault="000C1517">
      <w:r>
        <w:t xml:space="preserve">The NPAC SMS provides a mechanism that allows a Service Provider to recover messages sent to either the SOA or LSMS, during a period of time that the Service Provider was not available to receive messages from the NPAC SMS.  This </w:t>
      </w:r>
      <w:r w:rsidR="00A058D3" w:rsidRPr="00A058D3">
        <w:rPr>
          <w:highlight w:val="yellow"/>
        </w:rPr>
        <w:t>CMIP Interface</w:t>
      </w:r>
      <w:r w:rsidR="000963C6">
        <w:t xml:space="preserve"> </w:t>
      </w:r>
      <w:r>
        <w:t xml:space="preserve">recovery mechanism (also referred to as resynchronization) is initiated when a Service Provider’s SOA or LSMS re-associates to the NPAC SMS, by setting the recovery mode indicator to TRUE on the Access Control structure, </w:t>
      </w:r>
      <w:proofErr w:type="gramStart"/>
      <w:r>
        <w:t>then</w:t>
      </w:r>
      <w:proofErr w:type="gramEnd"/>
      <w:r>
        <w:t xml:space="preserve"> requests the recovery of missed messages, by requesting the missed Network Data, Subscription Versions and/or Notifications.</w:t>
      </w:r>
      <w:r w:rsidR="000963C6">
        <w:t xml:space="preserve">  </w:t>
      </w:r>
      <w:r w:rsidR="00A058D3" w:rsidRPr="00A058D3">
        <w:rPr>
          <w:highlight w:val="yellow"/>
        </w:rPr>
        <w:t>The XML Interface does not have a recovery mechanism as messages are retried until successful.</w:t>
      </w:r>
    </w:p>
    <w:p w:rsidR="000C1517" w:rsidRDefault="000C1517">
      <w:pPr>
        <w:rPr>
          <w:rFonts w:ascii="Times New Roman" w:hAnsi="Times New Roman" w:cs="Times New Roman"/>
        </w:rPr>
      </w:pPr>
    </w:p>
    <w:p w:rsidR="006A5806" w:rsidRDefault="006A5806">
      <w:pPr>
        <w:rPr>
          <w:rFonts w:ascii="Times New Roman" w:hAnsi="Times New Roman" w:cs="Times New Roman"/>
        </w:rPr>
      </w:pPr>
    </w:p>
    <w:p w:rsidR="00356298" w:rsidRDefault="00356298" w:rsidP="00356298">
      <w:pPr>
        <w:rPr>
          <w:rFonts w:ascii="Times New Roman" w:hAnsi="Times New Roman" w:cs="Times New Roman"/>
        </w:rPr>
      </w:pPr>
      <w:r>
        <w:rPr>
          <w:rFonts w:ascii="Times New Roman" w:hAnsi="Times New Roman" w:cs="Times New Roman"/>
        </w:rPr>
        <w:t>1.2.15, Time References in the NPAC SMS.  Change reference from “CMIP interface messages” to “mechanized interface messages”.</w:t>
      </w:r>
    </w:p>
    <w:p w:rsidR="000C1517" w:rsidRDefault="000C1517" w:rsidP="000C1517">
      <w:r>
        <w:rPr>
          <w:b/>
          <w:bCs/>
        </w:rPr>
        <w:t>Universal Time Zone</w:t>
      </w:r>
      <w:r>
        <w:t xml:space="preserve"> – As a general rule, the NPAC SMS application runs on the universal time zone.  The following items use UTC/GMT:</w:t>
      </w:r>
    </w:p>
    <w:p w:rsidR="000C1517" w:rsidRPr="00BA273C" w:rsidRDefault="000C1517" w:rsidP="000C1517">
      <w:pPr>
        <w:pStyle w:val="List2"/>
        <w:numPr>
          <w:ilvl w:val="0"/>
          <w:numId w:val="1"/>
        </w:numPr>
        <w:rPr>
          <w:rFonts w:asciiTheme="minorHAnsi" w:hAnsiTheme="minorHAnsi" w:cstheme="minorHAnsi"/>
          <w:sz w:val="22"/>
          <w:szCs w:val="22"/>
        </w:rPr>
      </w:pPr>
      <w:r w:rsidRPr="00BA273C">
        <w:rPr>
          <w:rFonts w:asciiTheme="minorHAnsi" w:hAnsiTheme="minorHAnsi" w:cstheme="minorHAnsi"/>
          <w:sz w:val="22"/>
          <w:szCs w:val="22"/>
        </w:rPr>
        <w:t>NPAC DB (all timestamp fields)</w:t>
      </w:r>
    </w:p>
    <w:p w:rsidR="000C1517" w:rsidRPr="00BA273C" w:rsidRDefault="000C1517" w:rsidP="000C1517">
      <w:pPr>
        <w:pStyle w:val="List2"/>
        <w:numPr>
          <w:ilvl w:val="0"/>
          <w:numId w:val="1"/>
        </w:numPr>
        <w:rPr>
          <w:rFonts w:asciiTheme="minorHAnsi" w:hAnsiTheme="minorHAnsi" w:cstheme="minorHAnsi"/>
          <w:sz w:val="22"/>
          <w:szCs w:val="22"/>
        </w:rPr>
      </w:pPr>
      <w:proofErr w:type="spellStart"/>
      <w:r w:rsidRPr="00BA273C">
        <w:rPr>
          <w:rFonts w:asciiTheme="minorHAnsi" w:hAnsiTheme="minorHAnsi" w:cstheme="minorHAnsi"/>
          <w:strike/>
          <w:color w:val="FF0000"/>
          <w:sz w:val="22"/>
          <w:szCs w:val="22"/>
          <w:highlight w:val="yellow"/>
        </w:rPr>
        <w:t>CMIP</w:t>
      </w:r>
      <w:r w:rsidRPr="00BA273C">
        <w:rPr>
          <w:rFonts w:asciiTheme="minorHAnsi" w:hAnsiTheme="minorHAnsi" w:cstheme="minorHAnsi"/>
          <w:color w:val="0000CC"/>
          <w:sz w:val="22"/>
          <w:szCs w:val="22"/>
          <w:highlight w:val="yellow"/>
        </w:rPr>
        <w:t>mechanized</w:t>
      </w:r>
      <w:proofErr w:type="spellEnd"/>
      <w:r w:rsidRPr="00BA273C">
        <w:rPr>
          <w:rFonts w:asciiTheme="minorHAnsi" w:hAnsiTheme="minorHAnsi" w:cstheme="minorHAnsi"/>
          <w:sz w:val="22"/>
          <w:szCs w:val="22"/>
        </w:rPr>
        <w:t xml:space="preserve"> interface messages (SOA and LSMS)</w:t>
      </w:r>
    </w:p>
    <w:p w:rsidR="000C1517" w:rsidRDefault="000C1517" w:rsidP="00356298">
      <w:pPr>
        <w:rPr>
          <w:rFonts w:ascii="Times New Roman" w:hAnsi="Times New Roman" w:cs="Times New Roman"/>
        </w:rPr>
      </w:pPr>
    </w:p>
    <w:p w:rsidR="006A5806" w:rsidRDefault="006A5806" w:rsidP="00356298">
      <w:pPr>
        <w:rPr>
          <w:rFonts w:ascii="Times New Roman" w:hAnsi="Times New Roman" w:cs="Times New Roman"/>
        </w:rPr>
      </w:pPr>
    </w:p>
    <w:p w:rsidR="00356298" w:rsidRDefault="00356298" w:rsidP="00BA608A">
      <w:pPr>
        <w:rPr>
          <w:rFonts w:ascii="Times New Roman" w:hAnsi="Times New Roman" w:cs="Times New Roman"/>
        </w:rPr>
      </w:pPr>
      <w:proofErr w:type="gramStart"/>
      <w:r>
        <w:rPr>
          <w:rFonts w:ascii="Times New Roman" w:hAnsi="Times New Roman" w:cs="Times New Roman"/>
        </w:rPr>
        <w:t>1.5, Assumptions.</w:t>
      </w:r>
      <w:proofErr w:type="gramEnd"/>
      <w:r>
        <w:rPr>
          <w:rFonts w:ascii="Times New Roman" w:hAnsi="Times New Roman" w:cs="Times New Roman"/>
        </w:rPr>
        <w:t xml:space="preserve">  Update text or add new requirements similar to AR6-3 TN-to-Transaction Ration, and AR6-4 CMIP Transaction Definition.</w:t>
      </w:r>
    </w:p>
    <w:p w:rsidR="000C1517" w:rsidRDefault="000C1517" w:rsidP="000C151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0C1517" w:rsidRDefault="000C1517" w:rsidP="000C1517">
      <w:pPr>
        <w:pStyle w:val="AssumptionBody"/>
      </w:pPr>
      <w:r>
        <w:t xml:space="preserve">There is one TN per </w:t>
      </w:r>
      <w:proofErr w:type="spellStart"/>
      <w:r w:rsidRPr="000C1517">
        <w:rPr>
          <w:strike/>
          <w:color w:val="FF0000"/>
          <w:highlight w:val="yellow"/>
        </w:rPr>
        <w:t>CMIP</w:t>
      </w:r>
      <w:r w:rsidRPr="000C1517">
        <w:rPr>
          <w:color w:val="0000CC"/>
          <w:highlight w:val="yellow"/>
        </w:rPr>
        <w:t>mechanized</w:t>
      </w:r>
      <w:proofErr w:type="spellEnd"/>
      <w:r>
        <w:t xml:space="preserve"> transaction as specified in R6-28.1, R6-28.2, R6-29.2, RR6-107, RR6-108, and RR6-109.  (</w:t>
      </w:r>
      <w:proofErr w:type="gramStart"/>
      <w:r>
        <w:t>previously</w:t>
      </w:r>
      <w:proofErr w:type="gramEnd"/>
      <w:r>
        <w:t xml:space="preserve"> NANC 393, AR-New-1)</w:t>
      </w:r>
    </w:p>
    <w:p w:rsidR="000C1517" w:rsidRDefault="000C1517" w:rsidP="000C1517">
      <w:pPr>
        <w:pStyle w:val="AssumptionHead"/>
      </w:pPr>
      <w:r>
        <w:lastRenderedPageBreak/>
        <w:t>AR6-4</w:t>
      </w:r>
      <w:r>
        <w:tab/>
      </w:r>
      <w:proofErr w:type="spellStart"/>
      <w:r w:rsidRPr="000C1517">
        <w:rPr>
          <w:strike/>
          <w:color w:val="FF0000"/>
          <w:highlight w:val="yellow"/>
        </w:rPr>
        <w:t>CMIP</w:t>
      </w:r>
      <w:r>
        <w:rPr>
          <w:color w:val="0000CC"/>
          <w:highlight w:val="yellow"/>
        </w:rPr>
        <w:t>M</w:t>
      </w:r>
      <w:r w:rsidRPr="000C1517">
        <w:rPr>
          <w:color w:val="0000CC"/>
          <w:highlight w:val="yellow"/>
        </w:rPr>
        <w:t>echanized</w:t>
      </w:r>
      <w:proofErr w:type="spellEnd"/>
      <w:r>
        <w:t xml:space="preserve"> Transaction Definition</w:t>
      </w:r>
    </w:p>
    <w:p w:rsidR="000C1517" w:rsidRDefault="000C1517" w:rsidP="000C1517">
      <w:pPr>
        <w:pStyle w:val="AssumptionBody"/>
      </w:pPr>
      <w:r>
        <w:t xml:space="preserve">A </w:t>
      </w:r>
      <w:proofErr w:type="spellStart"/>
      <w:r w:rsidRPr="000C1517">
        <w:rPr>
          <w:strike/>
          <w:color w:val="FF0000"/>
          <w:highlight w:val="yellow"/>
        </w:rPr>
        <w:t>CMIP</w:t>
      </w:r>
      <w:r w:rsidRPr="000C1517">
        <w:rPr>
          <w:color w:val="0000CC"/>
          <w:highlight w:val="yellow"/>
        </w:rPr>
        <w:t>mechanized</w:t>
      </w:r>
      <w:proofErr w:type="spellEnd"/>
      <w:r>
        <w:t xml:space="preserve"> transaction is a request/notification and its corresponding response.  (</w:t>
      </w:r>
      <w:proofErr w:type="gramStart"/>
      <w:r>
        <w:t>previously</w:t>
      </w:r>
      <w:proofErr w:type="gramEnd"/>
      <w:r>
        <w:t xml:space="preserve"> NANC 393, AR-New-2)</w:t>
      </w:r>
    </w:p>
    <w:p w:rsidR="00FA7376" w:rsidRDefault="00FA7376" w:rsidP="00FA7376">
      <w:pPr>
        <w:rPr>
          <w:rFonts w:ascii="Times New Roman" w:hAnsi="Times New Roman" w:cs="Times New Roman"/>
        </w:rPr>
      </w:pPr>
    </w:p>
    <w:p w:rsidR="00FA7376" w:rsidRDefault="00FA7376" w:rsidP="00FA7376">
      <w:pPr>
        <w:rPr>
          <w:rFonts w:ascii="Times New Roman" w:hAnsi="Times New Roman" w:cs="Times New Roman"/>
        </w:rPr>
      </w:pPr>
    </w:p>
    <w:p w:rsidR="00FA7376" w:rsidRDefault="00FA7376" w:rsidP="00FA7376">
      <w:pPr>
        <w:rPr>
          <w:rFonts w:ascii="Times New Roman" w:hAnsi="Times New Roman" w:cs="Times New Roman"/>
        </w:rPr>
      </w:pPr>
      <w:r>
        <w:rPr>
          <w:rFonts w:ascii="Times New Roman" w:hAnsi="Times New Roman" w:cs="Times New Roman"/>
        </w:rPr>
        <w:t>2, Business Process Flows.  Update text in this chapter to match changes made to most recent FRS.</w:t>
      </w:r>
    </w:p>
    <w:p w:rsidR="000C1517" w:rsidRDefault="000C1517" w:rsidP="00BA608A">
      <w:pPr>
        <w:rPr>
          <w:rFonts w:ascii="Times New Roman" w:hAnsi="Times New Roman" w:cs="Times New Roman"/>
        </w:rPr>
      </w:pPr>
    </w:p>
    <w:p w:rsidR="006A5806" w:rsidRDefault="006A5806" w:rsidP="00BA608A">
      <w:pPr>
        <w:rPr>
          <w:rFonts w:ascii="Times New Roman" w:hAnsi="Times New Roman" w:cs="Times New Roman"/>
        </w:rPr>
      </w:pPr>
    </w:p>
    <w:p w:rsidR="00356298" w:rsidRDefault="00356298" w:rsidP="00BA608A">
      <w:pPr>
        <w:rPr>
          <w:rFonts w:ascii="Times New Roman" w:hAnsi="Times New Roman" w:cs="Times New Roman"/>
        </w:rPr>
      </w:pPr>
      <w:proofErr w:type="gramStart"/>
      <w:r>
        <w:rPr>
          <w:rFonts w:ascii="Times New Roman" w:hAnsi="Times New Roman" w:cs="Times New Roman"/>
        </w:rPr>
        <w:t>3, NPAC Data Administration (data model sections).</w:t>
      </w:r>
      <w:proofErr w:type="gramEnd"/>
      <w:r>
        <w:rPr>
          <w:rFonts w:ascii="Times New Roman" w:hAnsi="Times New Roman" w:cs="Times New Roman"/>
        </w:rPr>
        <w:t xml:space="preserve">  Update text to indicate some attributes (e.g., NPAC Customer SOA/LSMS Linked Replies Indicator) apply only to the CMIP interface.  Add data model section for XML Connection (similar to CMIP network address</w:t>
      </w:r>
      <w:r w:rsidR="008A460A">
        <w:rPr>
          <w:rFonts w:ascii="Times New Roman" w:hAnsi="Times New Roman" w:cs="Times New Roman"/>
        </w:rPr>
        <w:t xml:space="preserve"> data model</w:t>
      </w:r>
      <w:r>
        <w:rPr>
          <w:rFonts w:ascii="Times New Roman" w:hAnsi="Times New Roman" w:cs="Times New Roman"/>
        </w:rPr>
        <w:t>).</w:t>
      </w:r>
    </w:p>
    <w:tbl>
      <w:tblPr>
        <w:tblW w:w="0" w:type="auto"/>
        <w:tblLayout w:type="fixed"/>
        <w:tblLook w:val="0000"/>
      </w:tblPr>
      <w:tblGrid>
        <w:gridCol w:w="2898"/>
        <w:gridCol w:w="720"/>
        <w:gridCol w:w="720"/>
        <w:gridCol w:w="5220"/>
        <w:gridCol w:w="18"/>
        <w:tblGridChange w:id="0">
          <w:tblGrid>
            <w:gridCol w:w="2898"/>
            <w:gridCol w:w="711"/>
            <w:gridCol w:w="9"/>
            <w:gridCol w:w="720"/>
            <w:gridCol w:w="262"/>
            <w:gridCol w:w="1148"/>
            <w:gridCol w:w="3810"/>
            <w:gridCol w:w="18"/>
          </w:tblGrid>
        </w:tblGridChange>
      </w:tblGrid>
      <w:tr w:rsidR="00D96E50" w:rsidTr="006A5806">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D96E50" w:rsidRDefault="00D96E50" w:rsidP="006A5806">
            <w:pPr>
              <w:pStyle w:val="TableText"/>
              <w:jc w:val="center"/>
            </w:pPr>
            <w:r>
              <w:br w:type="page"/>
            </w:r>
            <w:r>
              <w:rPr>
                <w:b/>
                <w:sz w:val="24"/>
              </w:rPr>
              <w:t>NPAC CUSTOMER DATA MODEL</w:t>
            </w:r>
          </w:p>
        </w:tc>
      </w:tr>
      <w:tr w:rsidR="00D96E50"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D96E50" w:rsidRDefault="00D96E50" w:rsidP="006A5806">
            <w:pPr>
              <w:pStyle w:val="TableText"/>
            </w:pPr>
            <w:r>
              <w:t>[snip]</w:t>
            </w:r>
          </w:p>
        </w:tc>
        <w:tc>
          <w:tcPr>
            <w:tcW w:w="720" w:type="dxa"/>
          </w:tcPr>
          <w:p w:rsidR="00D96E50" w:rsidRDefault="00D96E50" w:rsidP="006A5806">
            <w:pPr>
              <w:pStyle w:val="TableText"/>
              <w:jc w:val="center"/>
            </w:pPr>
          </w:p>
        </w:tc>
        <w:tc>
          <w:tcPr>
            <w:tcW w:w="720" w:type="dxa"/>
          </w:tcPr>
          <w:p w:rsidR="00D96E50" w:rsidRDefault="00D96E50" w:rsidP="006A5806">
            <w:pPr>
              <w:pStyle w:val="TableText"/>
              <w:jc w:val="center"/>
            </w:pPr>
          </w:p>
        </w:tc>
        <w:tc>
          <w:tcPr>
            <w:tcW w:w="5238" w:type="dxa"/>
            <w:gridSpan w:val="2"/>
          </w:tcPr>
          <w:p w:rsidR="00D96E50" w:rsidRDefault="00D96E50" w:rsidP="006A5806">
            <w:pPr>
              <w:pStyle w:val="TableText"/>
            </w:pPr>
          </w:p>
        </w:tc>
      </w:tr>
      <w:tr w:rsidR="009E1837" w:rsidTr="009E1837">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ExChange w:id="1" w:author="jnakamura" w:date="2013-11-22T09:31: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Ex>
          </w:tblPrExChange>
        </w:tblPrEx>
        <w:trPr>
          <w:ins w:id="2" w:author="jnakamura" w:date="2013-11-22T09:30:00Z"/>
        </w:trPr>
        <w:tc>
          <w:tcPr>
            <w:tcW w:w="2898" w:type="dxa"/>
            <w:tcPrChange w:id="3" w:author="jnakamura" w:date="2013-11-22T09:31:00Z">
              <w:tcPr>
                <w:tcW w:w="3609" w:type="dxa"/>
                <w:gridSpan w:val="2"/>
              </w:tcPr>
            </w:tcPrChange>
          </w:tcPr>
          <w:p w:rsidR="009E1837" w:rsidRDefault="009E1837" w:rsidP="009E1837">
            <w:pPr>
              <w:pStyle w:val="TableText"/>
              <w:rPr>
                <w:ins w:id="4" w:author="jnakamura" w:date="2013-11-22T09:30:00Z"/>
              </w:rPr>
            </w:pPr>
            <w:ins w:id="5" w:author="jnakamura" w:date="2013-11-22T09:30:00Z">
              <w:r>
                <w:t>NPAC Customer Allowable Functions</w:t>
              </w:r>
            </w:ins>
          </w:p>
        </w:tc>
        <w:tc>
          <w:tcPr>
            <w:tcW w:w="720" w:type="dxa"/>
            <w:tcPrChange w:id="6" w:author="jnakamura" w:date="2013-11-22T09:31:00Z">
              <w:tcPr>
                <w:tcW w:w="991" w:type="dxa"/>
                <w:gridSpan w:val="3"/>
              </w:tcPr>
            </w:tcPrChange>
          </w:tcPr>
          <w:p w:rsidR="009E1837" w:rsidRDefault="009E1837" w:rsidP="009E1837">
            <w:pPr>
              <w:pStyle w:val="TableText"/>
              <w:jc w:val="center"/>
              <w:rPr>
                <w:ins w:id="7" w:author="jnakamura" w:date="2013-11-22T09:30:00Z"/>
              </w:rPr>
            </w:pPr>
            <w:ins w:id="8" w:author="jnakamura" w:date="2013-11-22T09:30:00Z">
              <w:r>
                <w:t>M</w:t>
              </w:r>
            </w:ins>
          </w:p>
        </w:tc>
        <w:tc>
          <w:tcPr>
            <w:tcW w:w="720" w:type="dxa"/>
            <w:tcPrChange w:id="9" w:author="jnakamura" w:date="2013-11-22T09:31:00Z">
              <w:tcPr>
                <w:tcW w:w="1148" w:type="dxa"/>
              </w:tcPr>
            </w:tcPrChange>
          </w:tcPr>
          <w:p w:rsidR="009E1837" w:rsidRDefault="009E1837" w:rsidP="009E1837">
            <w:pPr>
              <w:pStyle w:val="TableText"/>
              <w:jc w:val="center"/>
              <w:rPr>
                <w:ins w:id="10" w:author="jnakamura" w:date="2013-11-22T09:30:00Z"/>
              </w:rPr>
            </w:pPr>
            <w:ins w:id="11" w:author="jnakamura" w:date="2013-11-22T09:30:00Z">
              <w:r>
                <w:sym w:font="Symbol" w:char="F0D6"/>
              </w:r>
            </w:ins>
          </w:p>
        </w:tc>
        <w:tc>
          <w:tcPr>
            <w:tcW w:w="5238" w:type="dxa"/>
            <w:gridSpan w:val="2"/>
            <w:tcPrChange w:id="12" w:author="jnakamura" w:date="2013-11-22T09:31:00Z">
              <w:tcPr>
                <w:tcW w:w="3828" w:type="dxa"/>
                <w:gridSpan w:val="2"/>
              </w:tcPr>
            </w:tcPrChange>
          </w:tcPr>
          <w:p w:rsidR="009E1837" w:rsidRDefault="009E1837" w:rsidP="009E1837">
            <w:pPr>
              <w:pStyle w:val="TableText"/>
              <w:rPr>
                <w:ins w:id="13" w:author="jnakamura" w:date="2013-11-22T09:30:00Z"/>
              </w:rPr>
            </w:pPr>
            <w:ins w:id="14" w:author="jnakamura" w:date="2013-11-22T09:30:00Z">
              <w:r>
                <w:t>Each bit in the mask represents a Boolean indicator for the following functional options:</w:t>
              </w:r>
            </w:ins>
          </w:p>
          <w:p w:rsidR="009E1837" w:rsidRDefault="009E1837" w:rsidP="009E1837">
            <w:pPr>
              <w:pStyle w:val="TableText"/>
              <w:numPr>
                <w:ilvl w:val="0"/>
                <w:numId w:val="2"/>
              </w:numPr>
              <w:spacing w:before="40" w:after="40"/>
              <w:rPr>
                <w:ins w:id="15" w:author="jnakamura" w:date="2013-11-22T09:30:00Z"/>
              </w:rPr>
            </w:pPr>
            <w:ins w:id="16" w:author="jnakamura" w:date="2013-11-22T09:30:00Z">
              <w:r>
                <w:t>SOA Management</w:t>
              </w:r>
            </w:ins>
          </w:p>
          <w:p w:rsidR="009E1837" w:rsidRDefault="009E1837" w:rsidP="009E1837">
            <w:pPr>
              <w:pStyle w:val="TableText"/>
              <w:numPr>
                <w:ilvl w:val="0"/>
                <w:numId w:val="2"/>
              </w:numPr>
              <w:spacing w:before="40" w:after="40"/>
              <w:rPr>
                <w:ins w:id="17" w:author="jnakamura" w:date="2013-11-22T09:30:00Z"/>
              </w:rPr>
            </w:pPr>
            <w:ins w:id="18" w:author="jnakamura" w:date="2013-11-22T09:30:00Z">
              <w:r>
                <w:t>SOA Network Data Management</w:t>
              </w:r>
            </w:ins>
          </w:p>
          <w:p w:rsidR="009E1837" w:rsidRDefault="009E1837" w:rsidP="009E1837">
            <w:pPr>
              <w:pStyle w:val="TableText"/>
              <w:numPr>
                <w:ilvl w:val="0"/>
                <w:numId w:val="2"/>
              </w:numPr>
              <w:spacing w:before="40" w:after="40"/>
              <w:rPr>
                <w:ins w:id="19" w:author="jnakamura" w:date="2013-11-22T09:30:00Z"/>
              </w:rPr>
            </w:pPr>
            <w:ins w:id="20" w:author="jnakamura" w:date="2013-11-22T09:30:00Z">
              <w:r>
                <w:t>SOA Data Download</w:t>
              </w:r>
            </w:ins>
          </w:p>
          <w:p w:rsidR="009E1837" w:rsidRDefault="009E1837" w:rsidP="009E1837">
            <w:pPr>
              <w:pStyle w:val="TableText"/>
              <w:numPr>
                <w:ilvl w:val="0"/>
                <w:numId w:val="2"/>
              </w:numPr>
              <w:spacing w:before="40" w:after="40"/>
              <w:rPr>
                <w:ins w:id="21" w:author="jnakamura" w:date="2013-11-22T09:30:00Z"/>
              </w:rPr>
            </w:pPr>
            <w:ins w:id="22" w:author="jnakamura" w:date="2013-11-22T09:30:00Z">
              <w:r>
                <w:t>LSMS Network Data Management</w:t>
              </w:r>
            </w:ins>
          </w:p>
          <w:p w:rsidR="009E1837" w:rsidRDefault="009E1837" w:rsidP="009E1837">
            <w:pPr>
              <w:pStyle w:val="TableText"/>
              <w:numPr>
                <w:ilvl w:val="0"/>
                <w:numId w:val="2"/>
              </w:numPr>
              <w:spacing w:before="40" w:after="40"/>
              <w:rPr>
                <w:ins w:id="23" w:author="jnakamura" w:date="2013-11-22T09:30:00Z"/>
              </w:rPr>
            </w:pPr>
            <w:ins w:id="24" w:author="jnakamura" w:date="2013-11-22T09:30:00Z">
              <w:r>
                <w:t>LSMS Data Download</w:t>
              </w:r>
            </w:ins>
          </w:p>
          <w:p w:rsidR="009E1837" w:rsidRDefault="009E1837" w:rsidP="009E1837">
            <w:pPr>
              <w:pStyle w:val="TableText"/>
              <w:numPr>
                <w:ilvl w:val="0"/>
                <w:numId w:val="2"/>
              </w:numPr>
              <w:spacing w:before="40" w:after="40"/>
              <w:rPr>
                <w:ins w:id="25" w:author="jnakamura" w:date="2013-11-22T09:32:00Z"/>
              </w:rPr>
            </w:pPr>
            <w:ins w:id="26" w:author="jnakamura" w:date="2013-11-22T09:30:00Z">
              <w:r>
                <w:t>LSMS Queries/Audits</w:t>
              </w:r>
            </w:ins>
            <w:ins w:id="27" w:author="jnakamura" w:date="2013-11-22T09:31:00Z">
              <w:r>
                <w:br/>
              </w:r>
              <w:r>
                <w:br/>
              </w:r>
            </w:ins>
          </w:p>
          <w:p w:rsidR="002F7206" w:rsidRDefault="00AC485B">
            <w:pPr>
              <w:pStyle w:val="TableText"/>
              <w:spacing w:before="40" w:after="40"/>
              <w:ind w:left="-378"/>
              <w:rPr>
                <w:ins w:id="28" w:author="jnakamura" w:date="2013-11-22T09:30:00Z"/>
              </w:rPr>
              <w:pPrChange w:id="29" w:author="jnakamura" w:date="2013-11-22T09:32:00Z">
                <w:pPr>
                  <w:pStyle w:val="TableText"/>
                  <w:numPr>
                    <w:numId w:val="2"/>
                  </w:numPr>
                  <w:spacing w:before="40" w:after="40"/>
                  <w:ind w:left="360" w:hanging="360"/>
                </w:pPr>
              </w:pPrChange>
            </w:pPr>
            <w:ins w:id="30" w:author="jnakamura" w:date="2013-11-22T09:32:00Z">
              <w:r w:rsidRPr="00D96E50">
                <w:rPr>
                  <w:color w:val="0000CC"/>
                  <w:highlight w:val="yellow"/>
                </w:rPr>
                <w:t>(only applies to the CMIP interface, not the XML interface)</w:t>
              </w:r>
            </w:ins>
          </w:p>
        </w:tc>
      </w:tr>
      <w:tr w:rsidR="009E1837" w:rsidTr="009E18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1" w:author="jnakamura" w:date="2013-11-22T09:30:00Z"/>
        </w:trPr>
        <w:tc>
          <w:tcPr>
            <w:tcW w:w="2898" w:type="dxa"/>
          </w:tcPr>
          <w:p w:rsidR="009E1837" w:rsidRDefault="009E1837" w:rsidP="009E1837">
            <w:pPr>
              <w:pStyle w:val="TableText"/>
              <w:rPr>
                <w:ins w:id="32" w:author="jnakamura" w:date="2013-11-22T09:30:00Z"/>
              </w:rPr>
            </w:pPr>
            <w:ins w:id="33" w:author="jnakamura" w:date="2013-11-22T09:30:00Z">
              <w:r>
                <w:t>[snip]</w:t>
              </w:r>
            </w:ins>
          </w:p>
        </w:tc>
        <w:tc>
          <w:tcPr>
            <w:tcW w:w="720" w:type="dxa"/>
          </w:tcPr>
          <w:p w:rsidR="009E1837" w:rsidRDefault="009E1837" w:rsidP="009E1837">
            <w:pPr>
              <w:pStyle w:val="TableText"/>
              <w:jc w:val="center"/>
              <w:rPr>
                <w:ins w:id="34" w:author="jnakamura" w:date="2013-11-22T09:30:00Z"/>
              </w:rPr>
            </w:pPr>
          </w:p>
        </w:tc>
        <w:tc>
          <w:tcPr>
            <w:tcW w:w="720" w:type="dxa"/>
          </w:tcPr>
          <w:p w:rsidR="009E1837" w:rsidRDefault="009E1837" w:rsidP="009E1837">
            <w:pPr>
              <w:pStyle w:val="TableText"/>
              <w:jc w:val="center"/>
              <w:rPr>
                <w:ins w:id="35" w:author="jnakamura" w:date="2013-11-22T09:30:00Z"/>
              </w:rPr>
            </w:pPr>
          </w:p>
        </w:tc>
        <w:tc>
          <w:tcPr>
            <w:tcW w:w="5238" w:type="dxa"/>
            <w:gridSpan w:val="2"/>
          </w:tcPr>
          <w:p w:rsidR="009E1837" w:rsidRDefault="009E1837" w:rsidP="009E1837">
            <w:pPr>
              <w:pStyle w:val="TableText"/>
              <w:rPr>
                <w:ins w:id="36" w:author="jnakamura" w:date="2013-11-22T09:30:00Z"/>
              </w:rPr>
            </w:pPr>
          </w:p>
        </w:tc>
      </w:tr>
      <w:tr w:rsidR="00D96E50"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D96E50" w:rsidRDefault="00D96E50" w:rsidP="006A5806">
            <w:pPr>
              <w:pStyle w:val="TableText"/>
            </w:pPr>
            <w:r>
              <w:t>NPAC Customer SOA Linked Replies Indicator</w:t>
            </w:r>
          </w:p>
        </w:tc>
        <w:tc>
          <w:tcPr>
            <w:tcW w:w="720" w:type="dxa"/>
          </w:tcPr>
          <w:p w:rsidR="00D96E50" w:rsidRDefault="00D96E50" w:rsidP="006A5806">
            <w:pPr>
              <w:pStyle w:val="TableText"/>
              <w:jc w:val="center"/>
            </w:pPr>
            <w:r>
              <w:t>B</w:t>
            </w:r>
          </w:p>
        </w:tc>
        <w:tc>
          <w:tcPr>
            <w:tcW w:w="720" w:type="dxa"/>
          </w:tcPr>
          <w:p w:rsidR="00D96E50" w:rsidRDefault="00D96E50" w:rsidP="006A5806">
            <w:pPr>
              <w:pStyle w:val="TableText"/>
              <w:jc w:val="center"/>
            </w:pPr>
            <w:r>
              <w:sym w:font="Symbol" w:char="F0D6"/>
            </w:r>
          </w:p>
        </w:tc>
        <w:tc>
          <w:tcPr>
            <w:tcW w:w="5238" w:type="dxa"/>
            <w:gridSpan w:val="2"/>
          </w:tcPr>
          <w:p w:rsidR="00D96E50" w:rsidRDefault="00D96E50" w:rsidP="006A5806">
            <w:pPr>
              <w:pStyle w:val="TableText"/>
            </w:pPr>
            <w:r>
              <w:t xml:space="preserve">A Boolean that indicates whether or not the NPAC Customer supports receiving Linked Reply recovery responses over the NPAC SMS to SOA interface </w:t>
            </w:r>
            <w:r w:rsidRPr="00D96E50">
              <w:rPr>
                <w:color w:val="0000CC"/>
                <w:highlight w:val="yellow"/>
              </w:rPr>
              <w:t>(only applies to the CMIP interface, not the XML interface)</w:t>
            </w:r>
            <w:r>
              <w:t>.</w:t>
            </w:r>
          </w:p>
          <w:p w:rsidR="00D96E50" w:rsidRDefault="00D96E50" w:rsidP="006A5806">
            <w:pPr>
              <w:pStyle w:val="TableText"/>
            </w:pPr>
            <w:r>
              <w:t>The default value is FALSE.</w:t>
            </w:r>
          </w:p>
        </w:tc>
      </w:tr>
      <w:tr w:rsidR="00D96E50"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D96E50" w:rsidRDefault="00D96E50" w:rsidP="006A5806">
            <w:pPr>
              <w:pStyle w:val="TableText"/>
            </w:pPr>
            <w:r>
              <w:t>NPAC Customer Local SMS Linked Replies Indicator</w:t>
            </w:r>
          </w:p>
        </w:tc>
        <w:tc>
          <w:tcPr>
            <w:tcW w:w="720" w:type="dxa"/>
          </w:tcPr>
          <w:p w:rsidR="00D96E50" w:rsidRDefault="00D96E50" w:rsidP="006A5806">
            <w:pPr>
              <w:pStyle w:val="TableText"/>
              <w:jc w:val="center"/>
            </w:pPr>
            <w:r>
              <w:t>B</w:t>
            </w:r>
          </w:p>
        </w:tc>
        <w:tc>
          <w:tcPr>
            <w:tcW w:w="720" w:type="dxa"/>
          </w:tcPr>
          <w:p w:rsidR="00D96E50" w:rsidRDefault="00D96E50" w:rsidP="006A5806">
            <w:pPr>
              <w:pStyle w:val="TableText"/>
              <w:jc w:val="center"/>
            </w:pPr>
            <w:r>
              <w:sym w:font="Symbol" w:char="F0D6"/>
            </w:r>
          </w:p>
        </w:tc>
        <w:tc>
          <w:tcPr>
            <w:tcW w:w="5238" w:type="dxa"/>
            <w:gridSpan w:val="2"/>
          </w:tcPr>
          <w:p w:rsidR="00D96E50" w:rsidRDefault="00D96E50" w:rsidP="006A5806">
            <w:pPr>
              <w:pStyle w:val="TableText"/>
            </w:pPr>
            <w:r>
              <w:t xml:space="preserve">A Boolean that indicates whether or not the NPAC Customer supports receiving Linked Reply recovery responses over the NPAC SMS to Local SMS interface </w:t>
            </w:r>
            <w:r w:rsidRPr="00D96E50">
              <w:rPr>
                <w:color w:val="0000CC"/>
                <w:highlight w:val="yellow"/>
              </w:rPr>
              <w:t>(only applies to the CMIP interface, not the XML interface)</w:t>
            </w:r>
            <w:r>
              <w:t>.</w:t>
            </w:r>
          </w:p>
          <w:p w:rsidR="00D96E50" w:rsidRDefault="00D96E50" w:rsidP="006A5806">
            <w:pPr>
              <w:pStyle w:val="TableText"/>
            </w:pPr>
            <w:r>
              <w:t>The default value is FALSE.</w:t>
            </w:r>
          </w:p>
        </w:tc>
      </w:tr>
      <w:tr w:rsidR="000963C6"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0963C6" w:rsidRDefault="000963C6" w:rsidP="00350F60">
            <w:pPr>
              <w:pStyle w:val="TableText"/>
            </w:pPr>
            <w:r>
              <w:t xml:space="preserve">Maximum TN Download in </w:t>
            </w:r>
            <w:r>
              <w:lastRenderedPageBreak/>
              <w:t>Recovery Request</w:t>
            </w:r>
          </w:p>
        </w:tc>
        <w:tc>
          <w:tcPr>
            <w:tcW w:w="720" w:type="dxa"/>
          </w:tcPr>
          <w:p w:rsidR="000963C6" w:rsidRDefault="000963C6" w:rsidP="00350F60">
            <w:pPr>
              <w:pStyle w:val="TableText"/>
              <w:jc w:val="center"/>
            </w:pPr>
            <w:r>
              <w:lastRenderedPageBreak/>
              <w:t>N</w:t>
            </w:r>
          </w:p>
        </w:tc>
        <w:tc>
          <w:tcPr>
            <w:tcW w:w="720" w:type="dxa"/>
          </w:tcPr>
          <w:p w:rsidR="000963C6" w:rsidRDefault="000963C6" w:rsidP="00350F60">
            <w:pPr>
              <w:pStyle w:val="TableText"/>
              <w:jc w:val="center"/>
            </w:pPr>
            <w:r>
              <w:sym w:font="Symbol" w:char="F0D6"/>
            </w:r>
          </w:p>
        </w:tc>
        <w:tc>
          <w:tcPr>
            <w:tcW w:w="5238" w:type="dxa"/>
            <w:gridSpan w:val="2"/>
          </w:tcPr>
          <w:p w:rsidR="000963C6" w:rsidRDefault="000963C6" w:rsidP="00350F60">
            <w:pPr>
              <w:pStyle w:val="TableText"/>
            </w:pPr>
            <w:r>
              <w:t xml:space="preserve">A Service Provider specific tunable indicating the maximum </w:t>
            </w:r>
            <w:r>
              <w:lastRenderedPageBreak/>
              <w:t xml:space="preserve">number of TNs that can be recovered in a single time-based, recovery request </w:t>
            </w:r>
            <w:r w:rsidRPr="00D96E50">
              <w:rPr>
                <w:color w:val="0000CC"/>
                <w:highlight w:val="yellow"/>
              </w:rPr>
              <w:t>(only applies to the CMIP interface, not the XML interface)</w:t>
            </w:r>
            <w:r>
              <w:t>.</w:t>
            </w:r>
          </w:p>
          <w:p w:rsidR="000963C6" w:rsidRDefault="000963C6" w:rsidP="00350F60">
            <w:pPr>
              <w:pStyle w:val="TableText"/>
            </w:pPr>
            <w:r>
              <w:t>Valid range is 1-10000.</w:t>
            </w:r>
          </w:p>
          <w:p w:rsidR="000963C6" w:rsidRDefault="000963C6" w:rsidP="00350F60">
            <w:pPr>
              <w:pStyle w:val="TableText"/>
            </w:pPr>
            <w:r>
              <w:t>The default value is 2000.</w:t>
            </w:r>
          </w:p>
          <w:p w:rsidR="000963C6" w:rsidRDefault="000963C6" w:rsidP="00350F60">
            <w:pPr>
              <w:pStyle w:val="TableText"/>
            </w:pPr>
            <w:r>
              <w:t xml:space="preserve">Refer to Appendix C System </w:t>
            </w:r>
            <w:proofErr w:type="spellStart"/>
            <w:r>
              <w:t>Tunables</w:t>
            </w:r>
            <w:proofErr w:type="spellEnd"/>
            <w:r>
              <w:t xml:space="preserve"> for information on the maximum for TN-based SV recovery requests.</w:t>
            </w:r>
          </w:p>
        </w:tc>
      </w:tr>
      <w:tr w:rsidR="006A5806"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6A5806" w:rsidRDefault="006A5806" w:rsidP="006A5806">
            <w:pPr>
              <w:pStyle w:val="TableText"/>
            </w:pPr>
            <w:r>
              <w:lastRenderedPageBreak/>
              <w:t>Service Provider SOA SWIM Recovery Indicator</w:t>
            </w:r>
          </w:p>
        </w:tc>
        <w:tc>
          <w:tcPr>
            <w:tcW w:w="720" w:type="dxa"/>
          </w:tcPr>
          <w:p w:rsidR="006A5806" w:rsidRDefault="006A5806" w:rsidP="006A5806">
            <w:pPr>
              <w:pStyle w:val="TableText"/>
              <w:jc w:val="center"/>
            </w:pPr>
            <w:r>
              <w:t>B</w:t>
            </w:r>
          </w:p>
        </w:tc>
        <w:tc>
          <w:tcPr>
            <w:tcW w:w="720" w:type="dxa"/>
          </w:tcPr>
          <w:p w:rsidR="006A5806" w:rsidRDefault="006A5806" w:rsidP="006A5806">
            <w:pPr>
              <w:pStyle w:val="TableText"/>
              <w:jc w:val="center"/>
            </w:pPr>
            <w:r>
              <w:sym w:font="Symbol" w:char="F0D6"/>
            </w:r>
          </w:p>
        </w:tc>
        <w:tc>
          <w:tcPr>
            <w:tcW w:w="5238" w:type="dxa"/>
            <w:gridSpan w:val="2"/>
          </w:tcPr>
          <w:p w:rsidR="006A5806" w:rsidRDefault="006A5806" w:rsidP="006A5806">
            <w:pPr>
              <w:pStyle w:val="TableText"/>
            </w:pPr>
            <w:r>
              <w:t xml:space="preserve">A Service Provider Boolean that indicates whether or not this Service Provider supports SWIM Recovery over their SOA to NPAC SMS interface </w:t>
            </w:r>
            <w:r w:rsidRPr="00D96E50">
              <w:rPr>
                <w:color w:val="0000CC"/>
                <w:highlight w:val="yellow"/>
              </w:rPr>
              <w:t>(only applies to the CMIP interface, not the XML interface)</w:t>
            </w:r>
            <w:r>
              <w:t>.</w:t>
            </w:r>
          </w:p>
          <w:p w:rsidR="006A5806" w:rsidRDefault="006A5806" w:rsidP="006A5806">
            <w:pPr>
              <w:pStyle w:val="TableText"/>
            </w:pPr>
            <w:r>
              <w:t>The default value is FALSE.</w:t>
            </w:r>
          </w:p>
        </w:tc>
      </w:tr>
      <w:tr w:rsidR="006A5806"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6A5806" w:rsidRDefault="006A5806" w:rsidP="006A5806">
            <w:pPr>
              <w:pStyle w:val="TableText"/>
            </w:pPr>
            <w:r>
              <w:t>Service Provider LSMS SWIM Recovery Indicator</w:t>
            </w:r>
          </w:p>
        </w:tc>
        <w:tc>
          <w:tcPr>
            <w:tcW w:w="720" w:type="dxa"/>
          </w:tcPr>
          <w:p w:rsidR="006A5806" w:rsidRDefault="006A5806" w:rsidP="006A5806">
            <w:pPr>
              <w:pStyle w:val="TableText"/>
              <w:jc w:val="center"/>
            </w:pPr>
            <w:r>
              <w:t>B</w:t>
            </w:r>
          </w:p>
        </w:tc>
        <w:tc>
          <w:tcPr>
            <w:tcW w:w="720" w:type="dxa"/>
          </w:tcPr>
          <w:p w:rsidR="006A5806" w:rsidRDefault="006A5806" w:rsidP="006A5806">
            <w:pPr>
              <w:pStyle w:val="TableText"/>
              <w:jc w:val="center"/>
            </w:pPr>
            <w:r>
              <w:sym w:font="Symbol" w:char="F0D6"/>
            </w:r>
          </w:p>
        </w:tc>
        <w:tc>
          <w:tcPr>
            <w:tcW w:w="5238" w:type="dxa"/>
            <w:gridSpan w:val="2"/>
          </w:tcPr>
          <w:p w:rsidR="006A5806" w:rsidRDefault="006A5806" w:rsidP="006A5806">
            <w:pPr>
              <w:pStyle w:val="TableText"/>
            </w:pPr>
            <w:r>
              <w:t xml:space="preserve">A Service Provider Boolean that indicates whether or not this Service Provider supports SWIM Recovery over their LSMS to NPAC SMS interface </w:t>
            </w:r>
            <w:r w:rsidRPr="00D96E50">
              <w:rPr>
                <w:color w:val="0000CC"/>
                <w:highlight w:val="yellow"/>
              </w:rPr>
              <w:t>(only applies to the CMIP interface, not the XML interface)</w:t>
            </w:r>
            <w:r>
              <w:t>.</w:t>
            </w:r>
          </w:p>
          <w:p w:rsidR="006A5806" w:rsidRDefault="006A5806" w:rsidP="006A5806">
            <w:pPr>
              <w:pStyle w:val="TableText"/>
            </w:pPr>
            <w:r>
              <w:t>The default value is FALSE.</w:t>
            </w:r>
          </w:p>
        </w:tc>
      </w:tr>
      <w:tr w:rsidR="000F510F"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0F510F" w:rsidRDefault="000F510F" w:rsidP="00BD1AF7">
            <w:pPr>
              <w:pStyle w:val="TableText"/>
            </w:pPr>
            <w:r>
              <w:t>SOA Action Application Level Errors Indicator</w:t>
            </w:r>
          </w:p>
        </w:tc>
        <w:tc>
          <w:tcPr>
            <w:tcW w:w="720" w:type="dxa"/>
          </w:tcPr>
          <w:p w:rsidR="000F510F" w:rsidRDefault="000F510F" w:rsidP="00BD1AF7">
            <w:pPr>
              <w:pStyle w:val="TableText"/>
              <w:jc w:val="center"/>
            </w:pPr>
            <w:r>
              <w:t>B</w:t>
            </w:r>
          </w:p>
        </w:tc>
        <w:tc>
          <w:tcPr>
            <w:tcW w:w="720" w:type="dxa"/>
          </w:tcPr>
          <w:p w:rsidR="000F510F" w:rsidRDefault="000F510F" w:rsidP="00BD1AF7">
            <w:pPr>
              <w:pStyle w:val="TableText"/>
              <w:jc w:val="center"/>
            </w:pPr>
            <w:r>
              <w:sym w:font="Symbol" w:char="F0D6"/>
            </w:r>
          </w:p>
        </w:tc>
        <w:tc>
          <w:tcPr>
            <w:tcW w:w="5238" w:type="dxa"/>
            <w:gridSpan w:val="2"/>
          </w:tcPr>
          <w:p w:rsidR="000F510F" w:rsidRDefault="000F510F" w:rsidP="00BD1AF7">
            <w:pPr>
              <w:pStyle w:val="TableText"/>
            </w:pPr>
            <w:r>
              <w:t xml:space="preserve">A Service Provider Boolean that defines whether the NPAC Customer supports Application Level Errors across the SOA Interface for M-ACTIONs </w:t>
            </w:r>
            <w:r w:rsidRPr="00D96E50">
              <w:rPr>
                <w:color w:val="0000CC"/>
                <w:highlight w:val="yellow"/>
              </w:rPr>
              <w:t>(only applies to the CMIP interface, not the XML interface)</w:t>
            </w:r>
            <w:r>
              <w:t>.</w:t>
            </w:r>
          </w:p>
          <w:p w:rsidR="000F510F" w:rsidRDefault="000F510F" w:rsidP="00BD1AF7">
            <w:pPr>
              <w:pStyle w:val="TableText"/>
            </w:pPr>
            <w:r>
              <w:t>The default is FALSE.</w:t>
            </w:r>
          </w:p>
        </w:tc>
      </w:tr>
      <w:tr w:rsidR="000F510F"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0F510F" w:rsidRDefault="000F510F" w:rsidP="00BD1AF7">
            <w:pPr>
              <w:pStyle w:val="TableText"/>
            </w:pPr>
            <w:r>
              <w:t>LSMS Action Application Level Errors Indicator</w:t>
            </w:r>
          </w:p>
        </w:tc>
        <w:tc>
          <w:tcPr>
            <w:tcW w:w="720" w:type="dxa"/>
          </w:tcPr>
          <w:p w:rsidR="000F510F" w:rsidRDefault="000F510F" w:rsidP="00BD1AF7">
            <w:pPr>
              <w:pStyle w:val="TableText"/>
              <w:jc w:val="center"/>
            </w:pPr>
            <w:r>
              <w:t>B</w:t>
            </w:r>
          </w:p>
        </w:tc>
        <w:tc>
          <w:tcPr>
            <w:tcW w:w="720" w:type="dxa"/>
          </w:tcPr>
          <w:p w:rsidR="000F510F" w:rsidRDefault="000F510F" w:rsidP="00BD1AF7">
            <w:pPr>
              <w:pStyle w:val="TableText"/>
              <w:jc w:val="center"/>
            </w:pPr>
            <w:r>
              <w:sym w:font="Symbol" w:char="F0D6"/>
            </w:r>
          </w:p>
        </w:tc>
        <w:tc>
          <w:tcPr>
            <w:tcW w:w="5238" w:type="dxa"/>
            <w:gridSpan w:val="2"/>
          </w:tcPr>
          <w:p w:rsidR="000F510F" w:rsidRDefault="000F510F" w:rsidP="00BD1AF7">
            <w:pPr>
              <w:pStyle w:val="TableText"/>
            </w:pPr>
            <w:r>
              <w:t xml:space="preserve">A Service Provider Boolean that defines whether the NPAC Customer supports Application level Errors across the LSMS Interface for M-ACTIONs </w:t>
            </w:r>
            <w:r w:rsidRPr="00D96E50">
              <w:rPr>
                <w:color w:val="0000CC"/>
                <w:highlight w:val="yellow"/>
              </w:rPr>
              <w:t>(only applies to the CMIP interface, not the XML interface)</w:t>
            </w:r>
            <w:r>
              <w:t>.</w:t>
            </w:r>
          </w:p>
          <w:p w:rsidR="000F510F" w:rsidRDefault="000F510F" w:rsidP="00BD1AF7">
            <w:pPr>
              <w:pStyle w:val="TableText"/>
            </w:pPr>
            <w:r>
              <w:t>The default is FALSE.</w:t>
            </w:r>
          </w:p>
        </w:tc>
      </w:tr>
      <w:tr w:rsidR="000F510F"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0F510F" w:rsidRDefault="000F510F" w:rsidP="00BD1AF7">
            <w:pPr>
              <w:pStyle w:val="TableText"/>
            </w:pPr>
            <w:r>
              <w:t>SOA Non-Action Application Level Errors Indicator</w:t>
            </w:r>
          </w:p>
        </w:tc>
        <w:tc>
          <w:tcPr>
            <w:tcW w:w="720" w:type="dxa"/>
          </w:tcPr>
          <w:p w:rsidR="000F510F" w:rsidRDefault="000F510F" w:rsidP="00BD1AF7">
            <w:pPr>
              <w:pStyle w:val="TableText"/>
              <w:jc w:val="center"/>
            </w:pPr>
            <w:r>
              <w:t>B</w:t>
            </w:r>
          </w:p>
        </w:tc>
        <w:tc>
          <w:tcPr>
            <w:tcW w:w="720" w:type="dxa"/>
          </w:tcPr>
          <w:p w:rsidR="000F510F" w:rsidRDefault="000F510F" w:rsidP="00BD1AF7">
            <w:pPr>
              <w:pStyle w:val="TableText"/>
              <w:jc w:val="center"/>
            </w:pPr>
            <w:r>
              <w:sym w:font="Symbol" w:char="F0D6"/>
            </w:r>
          </w:p>
        </w:tc>
        <w:tc>
          <w:tcPr>
            <w:tcW w:w="5238" w:type="dxa"/>
            <w:gridSpan w:val="2"/>
          </w:tcPr>
          <w:p w:rsidR="000F510F" w:rsidRDefault="000F510F" w:rsidP="00BD1AF7">
            <w:pPr>
              <w:pStyle w:val="TableText"/>
            </w:pPr>
            <w:r>
              <w:t xml:space="preserve">A Service Provider Boolean that defines </w:t>
            </w:r>
            <w:proofErr w:type="gramStart"/>
            <w:r>
              <w:t>whether  the</w:t>
            </w:r>
            <w:proofErr w:type="gramEnd"/>
            <w:r>
              <w:t xml:space="preserve"> NPAC Customer supports Application Level Errors across the SOA Interface for all non-M-ACTIONs </w:t>
            </w:r>
            <w:r w:rsidRPr="00D96E50">
              <w:rPr>
                <w:color w:val="0000CC"/>
                <w:highlight w:val="yellow"/>
              </w:rPr>
              <w:t>(only applies to the CMIP interface, not the XML interface)</w:t>
            </w:r>
            <w:r>
              <w:t>.</w:t>
            </w:r>
          </w:p>
        </w:tc>
      </w:tr>
      <w:tr w:rsidR="000F510F"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0F510F" w:rsidRDefault="000F510F" w:rsidP="00BD1AF7">
            <w:pPr>
              <w:pStyle w:val="TableText"/>
            </w:pPr>
            <w:r>
              <w:t>LSMS Non-Action Application Level Errors Indicator</w:t>
            </w:r>
          </w:p>
        </w:tc>
        <w:tc>
          <w:tcPr>
            <w:tcW w:w="720" w:type="dxa"/>
          </w:tcPr>
          <w:p w:rsidR="000F510F" w:rsidRDefault="000F510F" w:rsidP="00BD1AF7">
            <w:pPr>
              <w:pStyle w:val="TableText"/>
              <w:jc w:val="center"/>
            </w:pPr>
            <w:r>
              <w:t>B</w:t>
            </w:r>
          </w:p>
        </w:tc>
        <w:tc>
          <w:tcPr>
            <w:tcW w:w="720" w:type="dxa"/>
          </w:tcPr>
          <w:p w:rsidR="000F510F" w:rsidRDefault="000F510F" w:rsidP="00BD1AF7">
            <w:pPr>
              <w:pStyle w:val="TableText"/>
              <w:jc w:val="center"/>
            </w:pPr>
            <w:r>
              <w:sym w:font="Symbol" w:char="F0D6"/>
            </w:r>
          </w:p>
        </w:tc>
        <w:tc>
          <w:tcPr>
            <w:tcW w:w="5238" w:type="dxa"/>
            <w:gridSpan w:val="2"/>
          </w:tcPr>
          <w:p w:rsidR="000F510F" w:rsidRDefault="000F510F" w:rsidP="00BD1AF7">
            <w:pPr>
              <w:pStyle w:val="TableText"/>
            </w:pPr>
            <w:r>
              <w:t xml:space="preserve">A Service Provider Boolean that defines whether the NPAC Customer supports Application Level Errors across the LSMS Interface for all non-M-ACTIONs </w:t>
            </w:r>
            <w:r w:rsidRPr="00D96E50">
              <w:rPr>
                <w:color w:val="0000CC"/>
                <w:highlight w:val="yellow"/>
              </w:rPr>
              <w:t>(only applies to the CMIP interface, not the XML interface)</w:t>
            </w:r>
            <w:r>
              <w:t>.</w:t>
            </w:r>
          </w:p>
        </w:tc>
      </w:tr>
      <w:tr w:rsidR="00D96E50"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D96E50" w:rsidRDefault="00D96E50" w:rsidP="006A5806">
            <w:pPr>
              <w:pStyle w:val="TableText"/>
            </w:pPr>
            <w:r>
              <w:t>SOA Notification Channel Service Provider Tunable</w:t>
            </w:r>
          </w:p>
        </w:tc>
        <w:tc>
          <w:tcPr>
            <w:tcW w:w="720" w:type="dxa"/>
          </w:tcPr>
          <w:p w:rsidR="00D96E50" w:rsidRDefault="00D96E50" w:rsidP="006A5806">
            <w:pPr>
              <w:pStyle w:val="TableText"/>
              <w:jc w:val="center"/>
            </w:pPr>
            <w:r>
              <w:t>B</w:t>
            </w:r>
          </w:p>
        </w:tc>
        <w:tc>
          <w:tcPr>
            <w:tcW w:w="720" w:type="dxa"/>
          </w:tcPr>
          <w:p w:rsidR="00D96E50" w:rsidRDefault="00D96E50" w:rsidP="006A5806">
            <w:pPr>
              <w:pStyle w:val="TableText"/>
              <w:jc w:val="center"/>
            </w:pPr>
            <w:r>
              <w:sym w:font="Symbol" w:char="F0D6"/>
            </w:r>
          </w:p>
        </w:tc>
        <w:tc>
          <w:tcPr>
            <w:tcW w:w="5238" w:type="dxa"/>
            <w:gridSpan w:val="2"/>
          </w:tcPr>
          <w:p w:rsidR="00D96E50" w:rsidRDefault="00D96E50" w:rsidP="006A5806">
            <w:pPr>
              <w:pStyle w:val="TableText"/>
            </w:pPr>
            <w:r>
              <w:t xml:space="preserve">A Service Provider Boolean that defines whether the NPAC Customer SOA supports a separate SOA association dedicated to notifications </w:t>
            </w:r>
            <w:r w:rsidRPr="00D96E50">
              <w:rPr>
                <w:color w:val="0000CC"/>
                <w:highlight w:val="yellow"/>
              </w:rPr>
              <w:t>(only applies to the CMIP interface, not the XML interface)</w:t>
            </w:r>
            <w:r>
              <w:t>.</w:t>
            </w:r>
          </w:p>
          <w:p w:rsidR="00D96E50" w:rsidRDefault="00D96E50" w:rsidP="006A5806">
            <w:pPr>
              <w:pStyle w:val="TableText"/>
            </w:pPr>
            <w:r>
              <w:t>The default is FALSE.</w:t>
            </w:r>
          </w:p>
        </w:tc>
      </w:tr>
      <w:tr w:rsidR="00630B44"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630B44" w:rsidRDefault="00630B44" w:rsidP="00991CBA">
            <w:pPr>
              <w:pStyle w:val="TableText"/>
            </w:pPr>
            <w:r>
              <w:lastRenderedPageBreak/>
              <w:t>Subscription Version TN Attribute Flag Indicator</w:t>
            </w:r>
          </w:p>
        </w:tc>
        <w:tc>
          <w:tcPr>
            <w:tcW w:w="720" w:type="dxa"/>
          </w:tcPr>
          <w:p w:rsidR="00630B44" w:rsidRDefault="00630B44" w:rsidP="00991CBA">
            <w:pPr>
              <w:pStyle w:val="TableText"/>
              <w:jc w:val="center"/>
            </w:pPr>
            <w:r>
              <w:t>B</w:t>
            </w:r>
          </w:p>
        </w:tc>
        <w:tc>
          <w:tcPr>
            <w:tcW w:w="720" w:type="dxa"/>
          </w:tcPr>
          <w:p w:rsidR="00630B44" w:rsidRDefault="00630B44" w:rsidP="00991CBA">
            <w:pPr>
              <w:pStyle w:val="TableText"/>
              <w:jc w:val="center"/>
            </w:pPr>
            <w:r>
              <w:sym w:font="Symbol" w:char="F0D6"/>
            </w:r>
          </w:p>
        </w:tc>
        <w:tc>
          <w:tcPr>
            <w:tcW w:w="5238" w:type="dxa"/>
            <w:gridSpan w:val="2"/>
          </w:tcPr>
          <w:p w:rsidR="00630B44" w:rsidRDefault="00630B44" w:rsidP="00991CBA">
            <w:pPr>
              <w:pStyle w:val="TableText"/>
            </w:pPr>
            <w:r>
              <w:t xml:space="preserve">A Service Provider Boolean that defines whether the NPAC Customer supports receipt of the Subscription Version TN </w:t>
            </w:r>
            <w:proofErr w:type="gramStart"/>
            <w:r>
              <w:t>attribute</w:t>
            </w:r>
            <w:proofErr w:type="gramEnd"/>
            <w:r>
              <w:t xml:space="preserve"> in a Subscription Version Status Attribute Value Change or Subscription Version Attribute Value Change notification </w:t>
            </w:r>
            <w:r w:rsidRPr="00D96E50">
              <w:rPr>
                <w:color w:val="0000CC"/>
                <w:highlight w:val="yellow"/>
              </w:rPr>
              <w:t>(only applies to the CMIP interface, not the XML interface)</w:t>
            </w:r>
            <w:r>
              <w:t>.</w:t>
            </w:r>
          </w:p>
          <w:p w:rsidR="00630B44" w:rsidRDefault="00630B44" w:rsidP="00991CBA">
            <w:pPr>
              <w:pStyle w:val="TableText"/>
            </w:pPr>
            <w:r>
              <w:t>The default is FALSE.</w:t>
            </w:r>
          </w:p>
        </w:tc>
      </w:tr>
      <w:tr w:rsidR="00630B44"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630B44" w:rsidRDefault="00630B44" w:rsidP="00991CBA">
            <w:pPr>
              <w:pStyle w:val="TableText"/>
            </w:pPr>
            <w:r>
              <w:t>Number Pool Block NPA-NXX-X Attribute Flag Indicator</w:t>
            </w:r>
          </w:p>
        </w:tc>
        <w:tc>
          <w:tcPr>
            <w:tcW w:w="720" w:type="dxa"/>
          </w:tcPr>
          <w:p w:rsidR="00630B44" w:rsidRDefault="00630B44" w:rsidP="00991CBA">
            <w:pPr>
              <w:pStyle w:val="TableText"/>
              <w:jc w:val="center"/>
            </w:pPr>
            <w:r>
              <w:t>B</w:t>
            </w:r>
          </w:p>
        </w:tc>
        <w:tc>
          <w:tcPr>
            <w:tcW w:w="720" w:type="dxa"/>
          </w:tcPr>
          <w:p w:rsidR="00630B44" w:rsidRDefault="00630B44" w:rsidP="00991CBA">
            <w:pPr>
              <w:pStyle w:val="TableText"/>
              <w:jc w:val="center"/>
            </w:pPr>
            <w:r>
              <w:sym w:font="Symbol" w:char="F0D6"/>
            </w:r>
          </w:p>
        </w:tc>
        <w:tc>
          <w:tcPr>
            <w:tcW w:w="5238" w:type="dxa"/>
            <w:gridSpan w:val="2"/>
          </w:tcPr>
          <w:p w:rsidR="00630B44" w:rsidRDefault="00630B44" w:rsidP="00991CBA">
            <w:pPr>
              <w:pStyle w:val="TableText"/>
            </w:pPr>
            <w:r>
              <w:t xml:space="preserve">A Service Provider Boolean that defines whether the NPAC Customer supports receipt of the Number Pool Block NPA-NXX-X attribute in a Number Pool Block Status Attribute Value Change or Number Pool Block Attribute Value Change notification </w:t>
            </w:r>
            <w:r w:rsidRPr="00D96E50">
              <w:rPr>
                <w:color w:val="0000CC"/>
                <w:highlight w:val="yellow"/>
              </w:rPr>
              <w:t>(only applies to the CMIP interface, not the XML interface)</w:t>
            </w:r>
            <w:r>
              <w:t>.</w:t>
            </w:r>
          </w:p>
          <w:p w:rsidR="00630B44" w:rsidRDefault="00630B44" w:rsidP="00991CBA">
            <w:pPr>
              <w:pStyle w:val="TableText"/>
            </w:pPr>
            <w:r>
              <w:t>The default is FALSE.</w:t>
            </w:r>
          </w:p>
        </w:tc>
      </w:tr>
      <w:tr w:rsidR="006A5806"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6A5806" w:rsidRDefault="006A5806" w:rsidP="006A5806">
            <w:pPr>
              <w:pStyle w:val="TableText"/>
            </w:pPr>
            <w:r>
              <w:t>Service Provider SOA SV Query Indicator</w:t>
            </w:r>
          </w:p>
        </w:tc>
        <w:tc>
          <w:tcPr>
            <w:tcW w:w="720" w:type="dxa"/>
          </w:tcPr>
          <w:p w:rsidR="006A5806" w:rsidRDefault="006A5806" w:rsidP="006A5806">
            <w:pPr>
              <w:pStyle w:val="TableText"/>
              <w:jc w:val="center"/>
            </w:pPr>
            <w:r>
              <w:t>B</w:t>
            </w:r>
          </w:p>
        </w:tc>
        <w:tc>
          <w:tcPr>
            <w:tcW w:w="720" w:type="dxa"/>
          </w:tcPr>
          <w:p w:rsidR="006A5806" w:rsidRDefault="006A5806" w:rsidP="006A5806">
            <w:pPr>
              <w:pStyle w:val="TableText"/>
              <w:jc w:val="center"/>
            </w:pPr>
            <w:r>
              <w:sym w:font="Symbol" w:char="F0D6"/>
            </w:r>
          </w:p>
        </w:tc>
        <w:tc>
          <w:tcPr>
            <w:tcW w:w="5238" w:type="dxa"/>
            <w:gridSpan w:val="2"/>
          </w:tcPr>
          <w:p w:rsidR="006A5806" w:rsidRDefault="006A5806" w:rsidP="006A5806">
            <w:pPr>
              <w:pStyle w:val="TableText"/>
            </w:pPr>
            <w:r>
              <w:t xml:space="preserve">A Service Provider Boolean that defines whether a SOA NPAC Customer supports enhanced Subscription Version query functionality over their SOA to NPAC SMS Interface </w:t>
            </w:r>
            <w:r w:rsidRPr="00D96E50">
              <w:rPr>
                <w:color w:val="0000CC"/>
                <w:highlight w:val="yellow"/>
              </w:rPr>
              <w:t>(only applies to the CMIP interface, not the XML interface)</w:t>
            </w:r>
            <w:r>
              <w:t>.</w:t>
            </w:r>
          </w:p>
          <w:p w:rsidR="006A5806" w:rsidRDefault="006A5806" w:rsidP="006A5806">
            <w:pPr>
              <w:pStyle w:val="TableText"/>
            </w:pPr>
            <w:r>
              <w:t>The default is FALSE.</w:t>
            </w:r>
          </w:p>
        </w:tc>
      </w:tr>
      <w:tr w:rsidR="006A5806"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6A5806" w:rsidRDefault="006A5806" w:rsidP="006A5806">
            <w:pPr>
              <w:pStyle w:val="TableText"/>
            </w:pPr>
            <w:r>
              <w:t>Service Provider LSMS SV Query Indicator</w:t>
            </w:r>
          </w:p>
        </w:tc>
        <w:tc>
          <w:tcPr>
            <w:tcW w:w="720" w:type="dxa"/>
          </w:tcPr>
          <w:p w:rsidR="006A5806" w:rsidRDefault="006A5806" w:rsidP="006A5806">
            <w:pPr>
              <w:pStyle w:val="TableText"/>
              <w:jc w:val="center"/>
            </w:pPr>
            <w:r>
              <w:t>B</w:t>
            </w:r>
          </w:p>
        </w:tc>
        <w:tc>
          <w:tcPr>
            <w:tcW w:w="720" w:type="dxa"/>
          </w:tcPr>
          <w:p w:rsidR="006A5806" w:rsidRDefault="006A5806" w:rsidP="006A5806">
            <w:pPr>
              <w:pStyle w:val="TableText"/>
              <w:jc w:val="center"/>
            </w:pPr>
            <w:r>
              <w:sym w:font="Symbol" w:char="F0D6"/>
            </w:r>
          </w:p>
        </w:tc>
        <w:tc>
          <w:tcPr>
            <w:tcW w:w="5238" w:type="dxa"/>
            <w:gridSpan w:val="2"/>
          </w:tcPr>
          <w:p w:rsidR="006A5806" w:rsidRDefault="006A5806" w:rsidP="006A5806">
            <w:pPr>
              <w:pStyle w:val="TableText"/>
            </w:pPr>
            <w:r>
              <w:t xml:space="preserve">A Service Provider Boolean that defines whether a LSMS NPAC Customer supports enhanced Subscription Version query functionality over their LSMS to NPAC SMS Interface </w:t>
            </w:r>
            <w:r w:rsidRPr="00D96E50">
              <w:rPr>
                <w:color w:val="0000CC"/>
                <w:highlight w:val="yellow"/>
              </w:rPr>
              <w:t>(only applies to the CMIP interface, not the XML interface)</w:t>
            </w:r>
            <w:r>
              <w:t>.</w:t>
            </w:r>
          </w:p>
          <w:p w:rsidR="006A5806" w:rsidRDefault="006A5806" w:rsidP="006A5806">
            <w:pPr>
              <w:pStyle w:val="TableText"/>
            </w:pPr>
            <w:r>
              <w:t>The default is FALSE.</w:t>
            </w:r>
          </w:p>
        </w:tc>
      </w:tr>
      <w:tr w:rsidR="00C438E1" w:rsidTr="00C438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C438E1" w:rsidRDefault="00C438E1" w:rsidP="00C438E1">
            <w:pPr>
              <w:pStyle w:val="TableText"/>
            </w:pPr>
            <w:r>
              <w:t>Service Provider SOA Supports NPA-NXX Modification Indicator</w:t>
            </w:r>
          </w:p>
        </w:tc>
        <w:tc>
          <w:tcPr>
            <w:tcW w:w="720" w:type="dxa"/>
          </w:tcPr>
          <w:p w:rsidR="00C438E1" w:rsidRDefault="00C438E1" w:rsidP="005A260D">
            <w:pPr>
              <w:pStyle w:val="TableText"/>
              <w:jc w:val="center"/>
            </w:pPr>
            <w:r>
              <w:t>B</w:t>
            </w:r>
          </w:p>
        </w:tc>
        <w:tc>
          <w:tcPr>
            <w:tcW w:w="720" w:type="dxa"/>
          </w:tcPr>
          <w:p w:rsidR="00C438E1" w:rsidRDefault="00C438E1" w:rsidP="005A260D">
            <w:pPr>
              <w:pStyle w:val="TableText"/>
              <w:jc w:val="center"/>
            </w:pPr>
            <w:r>
              <w:sym w:font="Symbol" w:char="F0D6"/>
            </w:r>
          </w:p>
        </w:tc>
        <w:tc>
          <w:tcPr>
            <w:tcW w:w="5238" w:type="dxa"/>
            <w:gridSpan w:val="2"/>
          </w:tcPr>
          <w:p w:rsidR="00C438E1" w:rsidRDefault="00C438E1" w:rsidP="005A260D">
            <w:pPr>
              <w:pStyle w:val="TableText"/>
            </w:pPr>
            <w:r>
              <w:t xml:space="preserve">A Boolean that indicates whether the NPAC Customer supports NPA-NXX Modification from the SOA to the NPAC SMS </w:t>
            </w:r>
            <w:r w:rsidRPr="00D96E50">
              <w:rPr>
                <w:color w:val="0000CC"/>
                <w:highlight w:val="yellow"/>
              </w:rPr>
              <w:t>(only applies to the CMIP interface, not the XML interface)</w:t>
            </w:r>
            <w:r>
              <w:t>.</w:t>
            </w:r>
          </w:p>
          <w:p w:rsidR="00C438E1" w:rsidRDefault="00C438E1" w:rsidP="005A260D">
            <w:pPr>
              <w:pStyle w:val="TableText"/>
            </w:pPr>
            <w:r>
              <w:t>The default value is False.</w:t>
            </w:r>
          </w:p>
        </w:tc>
      </w:tr>
      <w:tr w:rsidR="00C438E1" w:rsidTr="00C438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C438E1" w:rsidRDefault="00C438E1" w:rsidP="005A260D">
            <w:pPr>
              <w:pStyle w:val="TableText"/>
            </w:pPr>
            <w:r>
              <w:t>Service Provider LSMS Supports NPA-NXX Modification Indicator</w:t>
            </w:r>
          </w:p>
        </w:tc>
        <w:tc>
          <w:tcPr>
            <w:tcW w:w="720" w:type="dxa"/>
          </w:tcPr>
          <w:p w:rsidR="00C438E1" w:rsidRDefault="00C438E1" w:rsidP="005A260D">
            <w:pPr>
              <w:pStyle w:val="TableText"/>
              <w:jc w:val="center"/>
            </w:pPr>
            <w:r>
              <w:t>B</w:t>
            </w:r>
          </w:p>
        </w:tc>
        <w:tc>
          <w:tcPr>
            <w:tcW w:w="720" w:type="dxa"/>
          </w:tcPr>
          <w:p w:rsidR="00C438E1" w:rsidRDefault="00C438E1" w:rsidP="005A260D">
            <w:pPr>
              <w:pStyle w:val="TableText"/>
              <w:jc w:val="center"/>
            </w:pPr>
            <w:r>
              <w:sym w:font="Symbol" w:char="F0D6"/>
            </w:r>
          </w:p>
        </w:tc>
        <w:tc>
          <w:tcPr>
            <w:tcW w:w="5238" w:type="dxa"/>
            <w:gridSpan w:val="2"/>
          </w:tcPr>
          <w:p w:rsidR="00C438E1" w:rsidRDefault="00C438E1" w:rsidP="005A260D">
            <w:pPr>
              <w:pStyle w:val="TableText"/>
            </w:pPr>
            <w:r>
              <w:t xml:space="preserve">A Boolean that indicates whether the NPAC Customer supports NPA-NXX Modification from the NPAC SMS to the LSMS </w:t>
            </w:r>
            <w:r w:rsidRPr="00D96E50">
              <w:rPr>
                <w:color w:val="0000CC"/>
                <w:highlight w:val="yellow"/>
              </w:rPr>
              <w:t>(only applies to the CMIP interface, not the XML interface)</w:t>
            </w:r>
            <w:r>
              <w:t>.</w:t>
            </w:r>
          </w:p>
          <w:p w:rsidR="00C438E1" w:rsidRDefault="00C438E1" w:rsidP="005A260D">
            <w:pPr>
              <w:pStyle w:val="TableText"/>
            </w:pPr>
            <w:r>
              <w:t>The default value is False.</w:t>
            </w:r>
          </w:p>
        </w:tc>
      </w:tr>
      <w:tr w:rsidR="00A92B13" w:rsidRPr="00A92B13"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A92B13" w:rsidRPr="00A92B13" w:rsidRDefault="00793B27" w:rsidP="00442B01">
            <w:pPr>
              <w:pStyle w:val="TableText"/>
              <w:rPr>
                <w:color w:val="0000CC"/>
                <w:highlight w:val="yellow"/>
              </w:rPr>
            </w:pPr>
            <w:r w:rsidRPr="00793B27">
              <w:rPr>
                <w:color w:val="0000CC"/>
                <w:highlight w:val="yellow"/>
              </w:rPr>
              <w:t xml:space="preserve">SOA </w:t>
            </w:r>
            <w:r w:rsidR="00A92B13">
              <w:rPr>
                <w:color w:val="0000CC"/>
                <w:highlight w:val="yellow"/>
              </w:rPr>
              <w:t xml:space="preserve">XML </w:t>
            </w:r>
            <w:r w:rsidR="00442B01">
              <w:rPr>
                <w:color w:val="0000CC"/>
                <w:highlight w:val="yellow"/>
              </w:rPr>
              <w:t xml:space="preserve">Extended </w:t>
            </w:r>
            <w:r w:rsidRPr="00793B27">
              <w:rPr>
                <w:color w:val="0000CC"/>
                <w:highlight w:val="yellow"/>
              </w:rPr>
              <w:t>Errors Indicator</w:t>
            </w:r>
          </w:p>
        </w:tc>
        <w:tc>
          <w:tcPr>
            <w:tcW w:w="720" w:type="dxa"/>
          </w:tcPr>
          <w:p w:rsidR="00A92B13" w:rsidRPr="00A92B13" w:rsidRDefault="00793B27" w:rsidP="00BD1AF7">
            <w:pPr>
              <w:pStyle w:val="TableText"/>
              <w:jc w:val="center"/>
              <w:rPr>
                <w:color w:val="0000CC"/>
                <w:highlight w:val="yellow"/>
              </w:rPr>
            </w:pPr>
            <w:r w:rsidRPr="00793B27">
              <w:rPr>
                <w:color w:val="0000CC"/>
                <w:highlight w:val="yellow"/>
              </w:rPr>
              <w:t>B</w:t>
            </w:r>
          </w:p>
        </w:tc>
        <w:tc>
          <w:tcPr>
            <w:tcW w:w="720" w:type="dxa"/>
          </w:tcPr>
          <w:p w:rsidR="00A92B13" w:rsidRPr="00A92B13" w:rsidRDefault="00793B27" w:rsidP="00BD1AF7">
            <w:pPr>
              <w:pStyle w:val="TableText"/>
              <w:jc w:val="center"/>
              <w:rPr>
                <w:color w:val="0000CC"/>
                <w:highlight w:val="yellow"/>
              </w:rPr>
            </w:pPr>
            <w:r w:rsidRPr="00793B27">
              <w:rPr>
                <w:color w:val="0000CC"/>
                <w:highlight w:val="yellow"/>
              </w:rPr>
              <w:sym w:font="Symbol" w:char="F0D6"/>
            </w:r>
          </w:p>
        </w:tc>
        <w:tc>
          <w:tcPr>
            <w:tcW w:w="5238" w:type="dxa"/>
            <w:gridSpan w:val="2"/>
          </w:tcPr>
          <w:p w:rsidR="00A92B13" w:rsidRPr="00A92B13" w:rsidRDefault="00793B27" w:rsidP="00BD1AF7">
            <w:pPr>
              <w:pStyle w:val="TableText"/>
              <w:rPr>
                <w:color w:val="0000CC"/>
                <w:highlight w:val="yellow"/>
              </w:rPr>
            </w:pPr>
            <w:r w:rsidRPr="00793B27">
              <w:rPr>
                <w:color w:val="0000CC"/>
                <w:highlight w:val="yellow"/>
              </w:rPr>
              <w:t xml:space="preserve">A Service Provider Boolean that defines whether the NPAC Customer supports </w:t>
            </w:r>
            <w:r w:rsidR="00A92B13">
              <w:rPr>
                <w:color w:val="0000CC"/>
                <w:highlight w:val="yellow"/>
              </w:rPr>
              <w:t xml:space="preserve">XML </w:t>
            </w:r>
            <w:r w:rsidR="00442B01">
              <w:rPr>
                <w:color w:val="0000CC"/>
                <w:highlight w:val="yellow"/>
              </w:rPr>
              <w:t xml:space="preserve">Extended </w:t>
            </w:r>
            <w:r w:rsidRPr="00793B27">
              <w:rPr>
                <w:color w:val="0000CC"/>
                <w:highlight w:val="yellow"/>
              </w:rPr>
              <w:t xml:space="preserve">Errors across the SOA Interface </w:t>
            </w:r>
            <w:r w:rsidR="00A92B13" w:rsidRPr="00A92B13">
              <w:rPr>
                <w:color w:val="0000CC"/>
                <w:highlight w:val="yellow"/>
              </w:rPr>
              <w:t xml:space="preserve">(only applies to the </w:t>
            </w:r>
            <w:r w:rsidR="00A92B13">
              <w:rPr>
                <w:color w:val="0000CC"/>
                <w:highlight w:val="yellow"/>
              </w:rPr>
              <w:t xml:space="preserve">XML </w:t>
            </w:r>
            <w:r w:rsidR="00A92B13" w:rsidRPr="00A92B13">
              <w:rPr>
                <w:color w:val="0000CC"/>
                <w:highlight w:val="yellow"/>
              </w:rPr>
              <w:t xml:space="preserve">interface, not the </w:t>
            </w:r>
            <w:r w:rsidR="00A92B13">
              <w:rPr>
                <w:color w:val="0000CC"/>
                <w:highlight w:val="yellow"/>
              </w:rPr>
              <w:t xml:space="preserve">CMIP </w:t>
            </w:r>
            <w:r w:rsidR="00A92B13" w:rsidRPr="00A92B13">
              <w:rPr>
                <w:color w:val="0000CC"/>
                <w:highlight w:val="yellow"/>
              </w:rPr>
              <w:t>interface)</w:t>
            </w:r>
            <w:r w:rsidRPr="00793B27">
              <w:rPr>
                <w:color w:val="0000CC"/>
                <w:highlight w:val="yellow"/>
              </w:rPr>
              <w:t>.</w:t>
            </w:r>
          </w:p>
          <w:p w:rsidR="00A92B13" w:rsidRPr="00A92B13" w:rsidRDefault="00793B27" w:rsidP="00BD1AF7">
            <w:pPr>
              <w:pStyle w:val="TableText"/>
              <w:rPr>
                <w:color w:val="0000CC"/>
                <w:highlight w:val="yellow"/>
              </w:rPr>
            </w:pPr>
            <w:r w:rsidRPr="00793B27">
              <w:rPr>
                <w:color w:val="0000CC"/>
                <w:highlight w:val="yellow"/>
              </w:rPr>
              <w:t>The default is FALSE.</w:t>
            </w:r>
          </w:p>
        </w:tc>
      </w:tr>
      <w:tr w:rsidR="00A92B13" w:rsidRPr="00A92B13"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A92B13" w:rsidRPr="00A92B13" w:rsidRDefault="00793B27" w:rsidP="00442B01">
            <w:pPr>
              <w:pStyle w:val="TableText"/>
              <w:rPr>
                <w:color w:val="0000CC"/>
                <w:highlight w:val="yellow"/>
              </w:rPr>
            </w:pPr>
            <w:r w:rsidRPr="00793B27">
              <w:rPr>
                <w:color w:val="0000CC"/>
                <w:highlight w:val="yellow"/>
              </w:rPr>
              <w:t xml:space="preserve">LSMS </w:t>
            </w:r>
            <w:r w:rsidR="00A92B13">
              <w:rPr>
                <w:color w:val="0000CC"/>
                <w:highlight w:val="yellow"/>
              </w:rPr>
              <w:t xml:space="preserve">XML </w:t>
            </w:r>
            <w:r w:rsidR="00442B01">
              <w:rPr>
                <w:color w:val="0000CC"/>
                <w:highlight w:val="yellow"/>
              </w:rPr>
              <w:t xml:space="preserve">Extended </w:t>
            </w:r>
            <w:r w:rsidRPr="00793B27">
              <w:rPr>
                <w:color w:val="0000CC"/>
                <w:highlight w:val="yellow"/>
              </w:rPr>
              <w:t>Errors Indicator</w:t>
            </w:r>
          </w:p>
        </w:tc>
        <w:tc>
          <w:tcPr>
            <w:tcW w:w="720" w:type="dxa"/>
          </w:tcPr>
          <w:p w:rsidR="00A92B13" w:rsidRPr="00A92B13" w:rsidRDefault="00793B27" w:rsidP="00BD1AF7">
            <w:pPr>
              <w:pStyle w:val="TableText"/>
              <w:jc w:val="center"/>
              <w:rPr>
                <w:color w:val="0000CC"/>
                <w:highlight w:val="yellow"/>
              </w:rPr>
            </w:pPr>
            <w:r w:rsidRPr="00793B27">
              <w:rPr>
                <w:color w:val="0000CC"/>
                <w:highlight w:val="yellow"/>
              </w:rPr>
              <w:t>B</w:t>
            </w:r>
          </w:p>
        </w:tc>
        <w:tc>
          <w:tcPr>
            <w:tcW w:w="720" w:type="dxa"/>
          </w:tcPr>
          <w:p w:rsidR="00A92B13" w:rsidRPr="00A92B13" w:rsidRDefault="00793B27" w:rsidP="00BD1AF7">
            <w:pPr>
              <w:pStyle w:val="TableText"/>
              <w:jc w:val="center"/>
              <w:rPr>
                <w:color w:val="0000CC"/>
                <w:highlight w:val="yellow"/>
              </w:rPr>
            </w:pPr>
            <w:r w:rsidRPr="00793B27">
              <w:rPr>
                <w:color w:val="0000CC"/>
                <w:highlight w:val="yellow"/>
              </w:rPr>
              <w:sym w:font="Symbol" w:char="F0D6"/>
            </w:r>
          </w:p>
        </w:tc>
        <w:tc>
          <w:tcPr>
            <w:tcW w:w="5238" w:type="dxa"/>
            <w:gridSpan w:val="2"/>
          </w:tcPr>
          <w:p w:rsidR="00A92B13" w:rsidRPr="00A92B13" w:rsidRDefault="00793B27" w:rsidP="00BD1AF7">
            <w:pPr>
              <w:pStyle w:val="TableText"/>
              <w:rPr>
                <w:color w:val="0000CC"/>
                <w:highlight w:val="yellow"/>
              </w:rPr>
            </w:pPr>
            <w:r w:rsidRPr="00793B27">
              <w:rPr>
                <w:color w:val="0000CC"/>
                <w:highlight w:val="yellow"/>
              </w:rPr>
              <w:t xml:space="preserve">A Service Provider Boolean that defines whether the NPAC Customer supports </w:t>
            </w:r>
            <w:r w:rsidR="00A92B13">
              <w:rPr>
                <w:color w:val="0000CC"/>
                <w:highlight w:val="yellow"/>
              </w:rPr>
              <w:t xml:space="preserve">XML </w:t>
            </w:r>
            <w:r w:rsidR="00442B01">
              <w:rPr>
                <w:color w:val="0000CC"/>
                <w:highlight w:val="yellow"/>
              </w:rPr>
              <w:t xml:space="preserve">Extended </w:t>
            </w:r>
            <w:r w:rsidRPr="00793B27">
              <w:rPr>
                <w:color w:val="0000CC"/>
                <w:highlight w:val="yellow"/>
              </w:rPr>
              <w:t xml:space="preserve">Errors across the LSMS </w:t>
            </w:r>
            <w:r w:rsidRPr="00793B27">
              <w:rPr>
                <w:color w:val="0000CC"/>
                <w:highlight w:val="yellow"/>
              </w:rPr>
              <w:lastRenderedPageBreak/>
              <w:t xml:space="preserve">Interface </w:t>
            </w:r>
            <w:r w:rsidR="00A92B13" w:rsidRPr="00A92B13">
              <w:rPr>
                <w:color w:val="0000CC"/>
                <w:highlight w:val="yellow"/>
              </w:rPr>
              <w:t xml:space="preserve">(only applies to the </w:t>
            </w:r>
            <w:r w:rsidR="00A92B13">
              <w:rPr>
                <w:color w:val="0000CC"/>
                <w:highlight w:val="yellow"/>
              </w:rPr>
              <w:t xml:space="preserve">XML </w:t>
            </w:r>
            <w:r w:rsidR="00A92B13" w:rsidRPr="00A92B13">
              <w:rPr>
                <w:color w:val="0000CC"/>
                <w:highlight w:val="yellow"/>
              </w:rPr>
              <w:t xml:space="preserve">interface, not the </w:t>
            </w:r>
            <w:r w:rsidR="00A92B13">
              <w:rPr>
                <w:color w:val="0000CC"/>
                <w:highlight w:val="yellow"/>
              </w:rPr>
              <w:t xml:space="preserve">CMIP </w:t>
            </w:r>
            <w:r w:rsidR="00A92B13" w:rsidRPr="00A92B13">
              <w:rPr>
                <w:color w:val="0000CC"/>
                <w:highlight w:val="yellow"/>
              </w:rPr>
              <w:t>interface)</w:t>
            </w:r>
            <w:r w:rsidRPr="00793B27">
              <w:rPr>
                <w:color w:val="0000CC"/>
                <w:highlight w:val="yellow"/>
              </w:rPr>
              <w:t>.</w:t>
            </w:r>
          </w:p>
          <w:p w:rsidR="00A92B13" w:rsidRPr="00A92B13" w:rsidRDefault="00793B27" w:rsidP="00BD1AF7">
            <w:pPr>
              <w:pStyle w:val="TableText"/>
              <w:rPr>
                <w:color w:val="0000CC"/>
              </w:rPr>
            </w:pPr>
            <w:r w:rsidRPr="00793B27">
              <w:rPr>
                <w:color w:val="0000CC"/>
                <w:highlight w:val="yellow"/>
              </w:rPr>
              <w:t>The default is FALSE.</w:t>
            </w:r>
          </w:p>
        </w:tc>
      </w:tr>
      <w:tr w:rsidR="002573A3" w:rsidRPr="00304697"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Borders>
              <w:top w:val="single" w:sz="6" w:space="0" w:color="000000"/>
              <w:left w:val="single" w:sz="12" w:space="0" w:color="000000"/>
              <w:bottom w:val="single" w:sz="12" w:space="0" w:color="000000"/>
              <w:right w:val="single" w:sz="6" w:space="0" w:color="000000"/>
            </w:tcBorders>
          </w:tcPr>
          <w:p w:rsidR="002573A3" w:rsidRPr="00304697" w:rsidRDefault="002573A3" w:rsidP="00304697">
            <w:pPr>
              <w:pStyle w:val="TableText"/>
              <w:rPr>
                <w:color w:val="0000CC"/>
                <w:highlight w:val="yellow"/>
              </w:rPr>
            </w:pPr>
            <w:r w:rsidRPr="00304697">
              <w:rPr>
                <w:color w:val="0000CC"/>
                <w:highlight w:val="yellow"/>
              </w:rPr>
              <w:lastRenderedPageBreak/>
              <w:t xml:space="preserve">NPAC Customer SOA </w:t>
            </w:r>
            <w:r w:rsidR="00304697">
              <w:rPr>
                <w:color w:val="0000CC"/>
                <w:highlight w:val="yellow"/>
              </w:rPr>
              <w:t xml:space="preserve">Last Activity Timestamp </w:t>
            </w:r>
            <w:r w:rsidRPr="00304697">
              <w:rPr>
                <w:color w:val="0000CC"/>
                <w:highlight w:val="yellow"/>
              </w:rPr>
              <w:t>BDD Indicator</w:t>
            </w:r>
          </w:p>
        </w:tc>
        <w:tc>
          <w:tcPr>
            <w:tcW w:w="720" w:type="dxa"/>
            <w:tcBorders>
              <w:top w:val="single" w:sz="6" w:space="0" w:color="000000"/>
              <w:left w:val="single" w:sz="6" w:space="0" w:color="000000"/>
              <w:bottom w:val="single" w:sz="12" w:space="0" w:color="000000"/>
              <w:right w:val="single" w:sz="6" w:space="0" w:color="000000"/>
            </w:tcBorders>
          </w:tcPr>
          <w:p w:rsidR="002573A3" w:rsidRPr="00304697" w:rsidRDefault="002573A3" w:rsidP="005E39F5">
            <w:pPr>
              <w:pStyle w:val="TableText"/>
              <w:jc w:val="center"/>
              <w:rPr>
                <w:color w:val="0000CC"/>
                <w:highlight w:val="yellow"/>
              </w:rPr>
            </w:pPr>
            <w:r w:rsidRPr="00304697">
              <w:rPr>
                <w:color w:val="0000CC"/>
                <w:highlight w:val="yellow"/>
              </w:rPr>
              <w:t>B</w:t>
            </w:r>
          </w:p>
        </w:tc>
        <w:tc>
          <w:tcPr>
            <w:tcW w:w="720" w:type="dxa"/>
            <w:tcBorders>
              <w:top w:val="single" w:sz="6" w:space="0" w:color="000000"/>
              <w:left w:val="single" w:sz="6" w:space="0" w:color="000000"/>
              <w:bottom w:val="single" w:sz="12" w:space="0" w:color="000000"/>
              <w:right w:val="single" w:sz="6" w:space="0" w:color="000000"/>
            </w:tcBorders>
          </w:tcPr>
          <w:p w:rsidR="002573A3" w:rsidRPr="00304697" w:rsidRDefault="002573A3" w:rsidP="005E39F5">
            <w:pPr>
              <w:pStyle w:val="TableText"/>
              <w:jc w:val="center"/>
              <w:rPr>
                <w:color w:val="0000CC"/>
                <w:highlight w:val="yellow"/>
              </w:rPr>
            </w:pPr>
            <w:r w:rsidRPr="00304697">
              <w:rPr>
                <w:color w:val="0000CC"/>
                <w:highlight w:val="yellow"/>
              </w:rPr>
              <w:sym w:font="Symbol" w:char="F0D6"/>
            </w:r>
          </w:p>
        </w:tc>
        <w:tc>
          <w:tcPr>
            <w:tcW w:w="5238" w:type="dxa"/>
            <w:gridSpan w:val="2"/>
            <w:tcBorders>
              <w:top w:val="single" w:sz="6" w:space="0" w:color="000000"/>
              <w:left w:val="single" w:sz="6" w:space="0" w:color="000000"/>
              <w:bottom w:val="single" w:sz="12" w:space="0" w:color="000000"/>
              <w:right w:val="single" w:sz="12" w:space="0" w:color="000000"/>
            </w:tcBorders>
          </w:tcPr>
          <w:p w:rsidR="002573A3" w:rsidRPr="00304697" w:rsidRDefault="002573A3" w:rsidP="005E39F5">
            <w:pPr>
              <w:pStyle w:val="TableText"/>
              <w:rPr>
                <w:color w:val="0000CC"/>
                <w:highlight w:val="yellow"/>
              </w:rPr>
            </w:pPr>
            <w:r w:rsidRPr="00304697">
              <w:rPr>
                <w:color w:val="0000CC"/>
                <w:highlight w:val="yellow"/>
              </w:rPr>
              <w:t xml:space="preserve">A Boolean that indicates whether the NPAC Customer supports </w:t>
            </w:r>
            <w:r w:rsidR="00304697">
              <w:rPr>
                <w:color w:val="0000CC"/>
                <w:highlight w:val="yellow"/>
              </w:rPr>
              <w:t xml:space="preserve">the </w:t>
            </w:r>
            <w:bookmarkStart w:id="37" w:name="OLE_LINK1"/>
            <w:bookmarkStart w:id="38" w:name="OLE_LINK2"/>
            <w:r w:rsidR="00304697">
              <w:rPr>
                <w:color w:val="0000CC"/>
                <w:highlight w:val="yellow"/>
              </w:rPr>
              <w:t xml:space="preserve">Last Activity Timestamp </w:t>
            </w:r>
            <w:bookmarkEnd w:id="37"/>
            <w:bookmarkEnd w:id="38"/>
            <w:r w:rsidR="00304697">
              <w:rPr>
                <w:color w:val="0000CC"/>
                <w:highlight w:val="yellow"/>
              </w:rPr>
              <w:t xml:space="preserve">in </w:t>
            </w:r>
            <w:r w:rsidRPr="00304697">
              <w:rPr>
                <w:color w:val="0000CC"/>
                <w:highlight w:val="yellow"/>
              </w:rPr>
              <w:t>the SOA BDD.</w:t>
            </w:r>
          </w:p>
          <w:p w:rsidR="002573A3" w:rsidRPr="00304697" w:rsidRDefault="002573A3" w:rsidP="005E39F5">
            <w:pPr>
              <w:pStyle w:val="TableText"/>
              <w:rPr>
                <w:color w:val="0000CC"/>
                <w:highlight w:val="yellow"/>
              </w:rPr>
            </w:pPr>
            <w:r w:rsidRPr="00304697">
              <w:rPr>
                <w:color w:val="0000CC"/>
                <w:highlight w:val="yellow"/>
              </w:rPr>
              <w:t>The default value is False.</w:t>
            </w:r>
          </w:p>
        </w:tc>
      </w:tr>
      <w:tr w:rsidR="002573A3" w:rsidRPr="00304697"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Borders>
              <w:top w:val="single" w:sz="6" w:space="0" w:color="000000"/>
              <w:left w:val="single" w:sz="12" w:space="0" w:color="000000"/>
              <w:bottom w:val="single" w:sz="12" w:space="0" w:color="000000"/>
              <w:right w:val="single" w:sz="6" w:space="0" w:color="000000"/>
            </w:tcBorders>
          </w:tcPr>
          <w:p w:rsidR="002573A3" w:rsidRPr="00304697" w:rsidRDefault="002573A3" w:rsidP="005E39F5">
            <w:pPr>
              <w:pStyle w:val="TableText"/>
              <w:rPr>
                <w:color w:val="0000CC"/>
                <w:highlight w:val="yellow"/>
              </w:rPr>
            </w:pPr>
            <w:r w:rsidRPr="00304697">
              <w:rPr>
                <w:color w:val="0000CC"/>
                <w:highlight w:val="yellow"/>
              </w:rPr>
              <w:t xml:space="preserve">NPAC Customer LSMS </w:t>
            </w:r>
            <w:r w:rsidR="00304697">
              <w:rPr>
                <w:color w:val="0000CC"/>
                <w:highlight w:val="yellow"/>
              </w:rPr>
              <w:t xml:space="preserve">Last Activity Timestamp </w:t>
            </w:r>
            <w:r w:rsidRPr="00304697">
              <w:rPr>
                <w:color w:val="0000CC"/>
                <w:highlight w:val="yellow"/>
              </w:rPr>
              <w:t>BDD Indicator</w:t>
            </w:r>
          </w:p>
        </w:tc>
        <w:tc>
          <w:tcPr>
            <w:tcW w:w="720" w:type="dxa"/>
            <w:tcBorders>
              <w:top w:val="single" w:sz="6" w:space="0" w:color="000000"/>
              <w:left w:val="single" w:sz="6" w:space="0" w:color="000000"/>
              <w:bottom w:val="single" w:sz="12" w:space="0" w:color="000000"/>
              <w:right w:val="single" w:sz="6" w:space="0" w:color="000000"/>
            </w:tcBorders>
          </w:tcPr>
          <w:p w:rsidR="002573A3" w:rsidRPr="00304697" w:rsidRDefault="002573A3" w:rsidP="005E39F5">
            <w:pPr>
              <w:pStyle w:val="TableText"/>
              <w:jc w:val="center"/>
              <w:rPr>
                <w:color w:val="0000CC"/>
                <w:highlight w:val="yellow"/>
              </w:rPr>
            </w:pPr>
            <w:r w:rsidRPr="00304697">
              <w:rPr>
                <w:color w:val="0000CC"/>
                <w:highlight w:val="yellow"/>
              </w:rPr>
              <w:t>B</w:t>
            </w:r>
          </w:p>
        </w:tc>
        <w:tc>
          <w:tcPr>
            <w:tcW w:w="720" w:type="dxa"/>
            <w:tcBorders>
              <w:top w:val="single" w:sz="6" w:space="0" w:color="000000"/>
              <w:left w:val="single" w:sz="6" w:space="0" w:color="000000"/>
              <w:bottom w:val="single" w:sz="12" w:space="0" w:color="000000"/>
              <w:right w:val="single" w:sz="6" w:space="0" w:color="000000"/>
            </w:tcBorders>
          </w:tcPr>
          <w:p w:rsidR="002573A3" w:rsidRPr="00304697" w:rsidRDefault="002573A3" w:rsidP="005E39F5">
            <w:pPr>
              <w:pStyle w:val="TableText"/>
              <w:jc w:val="center"/>
              <w:rPr>
                <w:color w:val="0000CC"/>
                <w:highlight w:val="yellow"/>
              </w:rPr>
            </w:pPr>
            <w:r w:rsidRPr="00304697">
              <w:rPr>
                <w:color w:val="0000CC"/>
                <w:highlight w:val="yellow"/>
              </w:rPr>
              <w:sym w:font="Symbol" w:char="F0D6"/>
            </w:r>
          </w:p>
        </w:tc>
        <w:tc>
          <w:tcPr>
            <w:tcW w:w="5238" w:type="dxa"/>
            <w:gridSpan w:val="2"/>
            <w:tcBorders>
              <w:top w:val="single" w:sz="6" w:space="0" w:color="000000"/>
              <w:left w:val="single" w:sz="6" w:space="0" w:color="000000"/>
              <w:bottom w:val="single" w:sz="12" w:space="0" w:color="000000"/>
              <w:right w:val="single" w:sz="12" w:space="0" w:color="000000"/>
            </w:tcBorders>
          </w:tcPr>
          <w:p w:rsidR="002573A3" w:rsidRPr="00304697" w:rsidRDefault="002573A3" w:rsidP="005E39F5">
            <w:pPr>
              <w:pStyle w:val="TableText"/>
              <w:rPr>
                <w:color w:val="0000CC"/>
                <w:highlight w:val="yellow"/>
              </w:rPr>
            </w:pPr>
            <w:r w:rsidRPr="00304697">
              <w:rPr>
                <w:color w:val="0000CC"/>
                <w:highlight w:val="yellow"/>
              </w:rPr>
              <w:t xml:space="preserve">A Boolean that indicates whether the NPAC Customer supports </w:t>
            </w:r>
            <w:r w:rsidR="00304697">
              <w:rPr>
                <w:color w:val="0000CC"/>
                <w:highlight w:val="yellow"/>
              </w:rPr>
              <w:t xml:space="preserve">Last Activity Timestamp in </w:t>
            </w:r>
            <w:r w:rsidRPr="00304697">
              <w:rPr>
                <w:color w:val="0000CC"/>
                <w:highlight w:val="yellow"/>
              </w:rPr>
              <w:t>the LSMS BDD.</w:t>
            </w:r>
          </w:p>
          <w:p w:rsidR="002573A3" w:rsidRPr="00304697" w:rsidRDefault="002573A3" w:rsidP="002573A3">
            <w:pPr>
              <w:pStyle w:val="TableText"/>
              <w:rPr>
                <w:color w:val="0000CC"/>
              </w:rPr>
            </w:pPr>
            <w:r w:rsidRPr="00304697">
              <w:rPr>
                <w:color w:val="0000CC"/>
                <w:highlight w:val="yellow"/>
              </w:rPr>
              <w:t>The default value is False.</w:t>
            </w:r>
          </w:p>
        </w:tc>
      </w:tr>
      <w:tr w:rsidR="00D96E50"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98" w:type="dxa"/>
          </w:tcPr>
          <w:p w:rsidR="00D96E50" w:rsidRDefault="00D96E50" w:rsidP="006A5806">
            <w:pPr>
              <w:pStyle w:val="TableText"/>
            </w:pPr>
            <w:r>
              <w:t>[snip]</w:t>
            </w:r>
          </w:p>
        </w:tc>
        <w:tc>
          <w:tcPr>
            <w:tcW w:w="720" w:type="dxa"/>
          </w:tcPr>
          <w:p w:rsidR="00D96E50" w:rsidRDefault="00D96E50" w:rsidP="006A5806">
            <w:pPr>
              <w:pStyle w:val="TableText"/>
              <w:jc w:val="center"/>
            </w:pPr>
          </w:p>
        </w:tc>
        <w:tc>
          <w:tcPr>
            <w:tcW w:w="720" w:type="dxa"/>
          </w:tcPr>
          <w:p w:rsidR="00D96E50" w:rsidRDefault="00D96E50" w:rsidP="006A5806">
            <w:pPr>
              <w:pStyle w:val="TableText"/>
              <w:jc w:val="center"/>
            </w:pPr>
          </w:p>
        </w:tc>
        <w:tc>
          <w:tcPr>
            <w:tcW w:w="5238" w:type="dxa"/>
            <w:gridSpan w:val="2"/>
          </w:tcPr>
          <w:p w:rsidR="00D96E50" w:rsidRDefault="00D96E50" w:rsidP="006A5806">
            <w:pPr>
              <w:pStyle w:val="TableText"/>
            </w:pPr>
          </w:p>
        </w:tc>
      </w:tr>
    </w:tbl>
    <w:p w:rsidR="009E1837" w:rsidRDefault="009E1837" w:rsidP="009E1837">
      <w:pPr>
        <w:pStyle w:val="Caption"/>
        <w:numPr>
          <w:ilvl w:val="12"/>
          <w:numId w:val="0"/>
        </w:numPr>
        <w:rPr>
          <w:ins w:id="39" w:author="jnakamura" w:date="2013-11-22T09:28:00Z"/>
        </w:rPr>
      </w:pPr>
    </w:p>
    <w:tbl>
      <w:tblPr>
        <w:tblW w:w="0" w:type="auto"/>
        <w:tblLayout w:type="fixed"/>
        <w:tblLook w:val="0000"/>
      </w:tblPr>
      <w:tblGrid>
        <w:gridCol w:w="2812"/>
        <w:gridCol w:w="1185"/>
        <w:gridCol w:w="1149"/>
        <w:gridCol w:w="4412"/>
        <w:gridCol w:w="18"/>
      </w:tblGrid>
      <w:tr w:rsidR="009E1837" w:rsidTr="009E1837">
        <w:trPr>
          <w:gridAfter w:val="1"/>
          <w:wAfter w:w="18" w:type="dxa"/>
          <w:tblHeader/>
          <w:ins w:id="40" w:author="jnakamura" w:date="2013-11-22T09:28:00Z"/>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E1837" w:rsidRDefault="009E1837" w:rsidP="009E1837">
            <w:pPr>
              <w:pStyle w:val="TableText"/>
              <w:numPr>
                <w:ilvl w:val="12"/>
                <w:numId w:val="0"/>
              </w:numPr>
              <w:jc w:val="center"/>
              <w:rPr>
                <w:ins w:id="41" w:author="jnakamura" w:date="2013-11-22T09:28:00Z"/>
              </w:rPr>
            </w:pPr>
            <w:ins w:id="42" w:author="jnakamura" w:date="2013-11-22T09:28:00Z">
              <w:r>
                <w:rPr>
                  <w:i/>
                </w:rPr>
                <w:br w:type="page"/>
              </w:r>
              <w:r>
                <w:rPr>
                  <w:b/>
                  <w:sz w:val="24"/>
                </w:rPr>
                <w:t>NPAC CUSTOMER CONTACT DATA MODEL</w:t>
              </w:r>
            </w:ins>
          </w:p>
        </w:tc>
      </w:tr>
      <w:tr w:rsidR="009E1837" w:rsidTr="009E18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ins w:id="43" w:author="jnakamura" w:date="2013-11-22T09:28:00Z"/>
        </w:trPr>
        <w:tc>
          <w:tcPr>
            <w:tcW w:w="2812" w:type="dxa"/>
          </w:tcPr>
          <w:p w:rsidR="009E1837" w:rsidRDefault="009E1837" w:rsidP="009E1837">
            <w:pPr>
              <w:pStyle w:val="TableText"/>
              <w:numPr>
                <w:ilvl w:val="12"/>
                <w:numId w:val="0"/>
              </w:numPr>
              <w:jc w:val="center"/>
              <w:rPr>
                <w:ins w:id="44" w:author="jnakamura" w:date="2013-11-22T09:28:00Z"/>
                <w:b/>
              </w:rPr>
            </w:pPr>
            <w:ins w:id="45" w:author="jnakamura" w:date="2013-11-22T09:28:00Z">
              <w:r>
                <w:rPr>
                  <w:b/>
                </w:rPr>
                <w:t>Attribute Name</w:t>
              </w:r>
            </w:ins>
          </w:p>
        </w:tc>
        <w:tc>
          <w:tcPr>
            <w:tcW w:w="1185" w:type="dxa"/>
          </w:tcPr>
          <w:p w:rsidR="009E1837" w:rsidRDefault="009E1837" w:rsidP="009E1837">
            <w:pPr>
              <w:pStyle w:val="TableText"/>
              <w:numPr>
                <w:ilvl w:val="12"/>
                <w:numId w:val="0"/>
              </w:numPr>
              <w:jc w:val="center"/>
              <w:rPr>
                <w:ins w:id="46" w:author="jnakamura" w:date="2013-11-22T09:28:00Z"/>
                <w:b/>
              </w:rPr>
            </w:pPr>
            <w:ins w:id="47" w:author="jnakamura" w:date="2013-11-22T09:28:00Z">
              <w:r>
                <w:rPr>
                  <w:b/>
                </w:rPr>
                <w:t>Type (Size)</w:t>
              </w:r>
            </w:ins>
          </w:p>
        </w:tc>
        <w:tc>
          <w:tcPr>
            <w:tcW w:w="1149" w:type="dxa"/>
          </w:tcPr>
          <w:p w:rsidR="009E1837" w:rsidRDefault="009E1837" w:rsidP="009E1837">
            <w:pPr>
              <w:pStyle w:val="TableText"/>
              <w:numPr>
                <w:ilvl w:val="12"/>
                <w:numId w:val="0"/>
              </w:numPr>
              <w:jc w:val="center"/>
              <w:rPr>
                <w:ins w:id="48" w:author="jnakamura" w:date="2013-11-22T09:28:00Z"/>
                <w:b/>
              </w:rPr>
            </w:pPr>
            <w:ins w:id="49" w:author="jnakamura" w:date="2013-11-22T09:28:00Z">
              <w:r>
                <w:rPr>
                  <w:b/>
                </w:rPr>
                <w:t>Required</w:t>
              </w:r>
            </w:ins>
          </w:p>
        </w:tc>
        <w:tc>
          <w:tcPr>
            <w:tcW w:w="4430" w:type="dxa"/>
            <w:gridSpan w:val="2"/>
          </w:tcPr>
          <w:p w:rsidR="009E1837" w:rsidRDefault="009E1837" w:rsidP="009E1837">
            <w:pPr>
              <w:pStyle w:val="TableText"/>
              <w:numPr>
                <w:ilvl w:val="12"/>
                <w:numId w:val="0"/>
              </w:numPr>
              <w:jc w:val="center"/>
              <w:rPr>
                <w:ins w:id="50" w:author="jnakamura" w:date="2013-11-22T09:28:00Z"/>
                <w:b/>
              </w:rPr>
            </w:pPr>
            <w:ins w:id="51" w:author="jnakamura" w:date="2013-11-22T09:28:00Z">
              <w:r>
                <w:rPr>
                  <w:b/>
                </w:rPr>
                <w:t>Description</w:t>
              </w:r>
            </w:ins>
          </w:p>
        </w:tc>
      </w:tr>
      <w:tr w:rsidR="009E1837" w:rsidTr="009E18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52" w:author="jnakamura" w:date="2013-11-22T09:28:00Z"/>
        </w:trPr>
        <w:tc>
          <w:tcPr>
            <w:tcW w:w="2812" w:type="dxa"/>
            <w:tcBorders>
              <w:top w:val="nil"/>
            </w:tcBorders>
          </w:tcPr>
          <w:p w:rsidR="009E1837" w:rsidRDefault="009E1837" w:rsidP="009E1837">
            <w:pPr>
              <w:pStyle w:val="TableText"/>
              <w:numPr>
                <w:ilvl w:val="12"/>
                <w:numId w:val="0"/>
              </w:numPr>
              <w:rPr>
                <w:ins w:id="53" w:author="jnakamura" w:date="2013-11-22T09:28:00Z"/>
              </w:rPr>
            </w:pPr>
            <w:ins w:id="54" w:author="jnakamura" w:date="2013-11-22T09:28:00Z">
              <w:r>
                <w:t>NPAC Customer Contact ID</w:t>
              </w:r>
            </w:ins>
          </w:p>
        </w:tc>
        <w:tc>
          <w:tcPr>
            <w:tcW w:w="1185" w:type="dxa"/>
            <w:tcBorders>
              <w:top w:val="nil"/>
            </w:tcBorders>
          </w:tcPr>
          <w:p w:rsidR="009E1837" w:rsidRDefault="009E1837" w:rsidP="009E1837">
            <w:pPr>
              <w:pStyle w:val="TableText"/>
              <w:numPr>
                <w:ilvl w:val="12"/>
                <w:numId w:val="0"/>
              </w:numPr>
              <w:jc w:val="center"/>
              <w:rPr>
                <w:ins w:id="55" w:author="jnakamura" w:date="2013-11-22T09:28:00Z"/>
              </w:rPr>
            </w:pPr>
            <w:ins w:id="56" w:author="jnakamura" w:date="2013-11-22T09:28:00Z">
              <w:r>
                <w:t>N</w:t>
              </w:r>
            </w:ins>
          </w:p>
        </w:tc>
        <w:tc>
          <w:tcPr>
            <w:tcW w:w="1149" w:type="dxa"/>
            <w:tcBorders>
              <w:top w:val="nil"/>
            </w:tcBorders>
          </w:tcPr>
          <w:p w:rsidR="009E1837" w:rsidRDefault="009E1837" w:rsidP="009E1837">
            <w:pPr>
              <w:pStyle w:val="TableText"/>
              <w:numPr>
                <w:ilvl w:val="12"/>
                <w:numId w:val="0"/>
              </w:numPr>
              <w:jc w:val="center"/>
              <w:rPr>
                <w:ins w:id="57" w:author="jnakamura" w:date="2013-11-22T09:28:00Z"/>
              </w:rPr>
            </w:pPr>
            <w:ins w:id="58" w:author="jnakamura" w:date="2013-11-22T09:28:00Z">
              <w:r>
                <w:sym w:font="Symbol" w:char="F0D6"/>
              </w:r>
            </w:ins>
          </w:p>
        </w:tc>
        <w:tc>
          <w:tcPr>
            <w:tcW w:w="4430" w:type="dxa"/>
            <w:gridSpan w:val="2"/>
            <w:tcBorders>
              <w:top w:val="nil"/>
            </w:tcBorders>
          </w:tcPr>
          <w:p w:rsidR="009E1837" w:rsidRDefault="009E1837" w:rsidP="009E1837">
            <w:pPr>
              <w:pStyle w:val="TableText"/>
              <w:numPr>
                <w:ilvl w:val="12"/>
                <w:numId w:val="0"/>
              </w:numPr>
              <w:rPr>
                <w:ins w:id="59" w:author="jnakamura" w:date="2013-11-22T09:28:00Z"/>
              </w:rPr>
            </w:pPr>
            <w:ins w:id="60" w:author="jnakamura" w:date="2013-11-22T09:28:00Z">
              <w:r>
                <w:t>A unique sequential number assigned upon creation of the Contact record.</w:t>
              </w:r>
            </w:ins>
          </w:p>
        </w:tc>
      </w:tr>
      <w:tr w:rsidR="009E1837" w:rsidTr="009E18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61" w:author="jnakamura" w:date="2013-11-22T09:28:00Z"/>
        </w:trPr>
        <w:tc>
          <w:tcPr>
            <w:tcW w:w="2812" w:type="dxa"/>
          </w:tcPr>
          <w:p w:rsidR="009E1837" w:rsidRDefault="009E1837" w:rsidP="009E1837">
            <w:pPr>
              <w:pStyle w:val="TableText"/>
              <w:numPr>
                <w:ilvl w:val="12"/>
                <w:numId w:val="0"/>
              </w:numPr>
              <w:rPr>
                <w:ins w:id="62" w:author="jnakamura" w:date="2013-11-22T09:28:00Z"/>
              </w:rPr>
            </w:pPr>
            <w:ins w:id="63" w:author="jnakamura" w:date="2013-11-22T09:28:00Z">
              <w:r>
                <w:t>[snip]</w:t>
              </w:r>
            </w:ins>
          </w:p>
        </w:tc>
        <w:tc>
          <w:tcPr>
            <w:tcW w:w="1185" w:type="dxa"/>
          </w:tcPr>
          <w:p w:rsidR="009E1837" w:rsidRDefault="009E1837" w:rsidP="009E1837">
            <w:pPr>
              <w:pStyle w:val="TableText"/>
              <w:numPr>
                <w:ilvl w:val="12"/>
                <w:numId w:val="0"/>
              </w:numPr>
              <w:jc w:val="center"/>
              <w:rPr>
                <w:ins w:id="64" w:author="jnakamura" w:date="2013-11-22T09:28:00Z"/>
              </w:rPr>
            </w:pPr>
          </w:p>
        </w:tc>
        <w:tc>
          <w:tcPr>
            <w:tcW w:w="1149" w:type="dxa"/>
          </w:tcPr>
          <w:p w:rsidR="009E1837" w:rsidRDefault="009E1837" w:rsidP="009E1837">
            <w:pPr>
              <w:pStyle w:val="TableText"/>
              <w:numPr>
                <w:ilvl w:val="12"/>
                <w:numId w:val="0"/>
              </w:numPr>
              <w:jc w:val="center"/>
              <w:rPr>
                <w:ins w:id="65" w:author="jnakamura" w:date="2013-11-22T09:28:00Z"/>
              </w:rPr>
            </w:pPr>
          </w:p>
        </w:tc>
        <w:tc>
          <w:tcPr>
            <w:tcW w:w="4430" w:type="dxa"/>
            <w:gridSpan w:val="2"/>
          </w:tcPr>
          <w:p w:rsidR="009E1837" w:rsidRDefault="009E1837" w:rsidP="009E1837">
            <w:pPr>
              <w:pStyle w:val="TableText"/>
              <w:numPr>
                <w:ilvl w:val="12"/>
                <w:numId w:val="0"/>
              </w:numPr>
              <w:rPr>
                <w:ins w:id="66" w:author="jnakamura" w:date="2013-11-22T09:28:00Z"/>
              </w:rPr>
            </w:pPr>
          </w:p>
        </w:tc>
      </w:tr>
      <w:tr w:rsidR="009E1837" w:rsidTr="009E18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67" w:author="jnakamura" w:date="2013-11-22T09:28:00Z"/>
        </w:trPr>
        <w:tc>
          <w:tcPr>
            <w:tcW w:w="2812" w:type="dxa"/>
          </w:tcPr>
          <w:p w:rsidR="009E1837" w:rsidRDefault="009E1837" w:rsidP="009E1837">
            <w:pPr>
              <w:pStyle w:val="TableText"/>
              <w:numPr>
                <w:ilvl w:val="12"/>
                <w:numId w:val="0"/>
              </w:numPr>
              <w:rPr>
                <w:ins w:id="68" w:author="jnakamura" w:date="2013-11-22T09:28:00Z"/>
              </w:rPr>
            </w:pPr>
            <w:ins w:id="69" w:author="jnakamura" w:date="2013-11-22T09:28:00Z">
              <w:r>
                <w:t>Contact Address Line 1</w:t>
              </w:r>
            </w:ins>
          </w:p>
        </w:tc>
        <w:tc>
          <w:tcPr>
            <w:tcW w:w="1185" w:type="dxa"/>
          </w:tcPr>
          <w:p w:rsidR="009E1837" w:rsidRDefault="009E1837" w:rsidP="009E1837">
            <w:pPr>
              <w:pStyle w:val="TableText"/>
              <w:numPr>
                <w:ilvl w:val="12"/>
                <w:numId w:val="0"/>
              </w:numPr>
              <w:jc w:val="center"/>
              <w:rPr>
                <w:ins w:id="70" w:author="jnakamura" w:date="2013-11-22T09:28:00Z"/>
              </w:rPr>
            </w:pPr>
            <w:ins w:id="71" w:author="jnakamura" w:date="2013-11-22T09:28:00Z">
              <w:r>
                <w:t>C (40)</w:t>
              </w:r>
            </w:ins>
          </w:p>
        </w:tc>
        <w:tc>
          <w:tcPr>
            <w:tcW w:w="1149" w:type="dxa"/>
          </w:tcPr>
          <w:p w:rsidR="009E1837" w:rsidRDefault="009E1837" w:rsidP="009E1837">
            <w:pPr>
              <w:pStyle w:val="TableText"/>
              <w:numPr>
                <w:ilvl w:val="12"/>
                <w:numId w:val="0"/>
              </w:numPr>
              <w:jc w:val="center"/>
              <w:rPr>
                <w:ins w:id="72" w:author="jnakamura" w:date="2013-11-22T09:28:00Z"/>
              </w:rPr>
            </w:pPr>
            <w:ins w:id="73" w:author="jnakamura" w:date="2013-11-22T09:28:00Z">
              <w:r>
                <w:sym w:font="Symbol" w:char="F0D6"/>
              </w:r>
            </w:ins>
          </w:p>
        </w:tc>
        <w:tc>
          <w:tcPr>
            <w:tcW w:w="4430" w:type="dxa"/>
            <w:gridSpan w:val="2"/>
          </w:tcPr>
          <w:p w:rsidR="009E1837" w:rsidRDefault="009E1837" w:rsidP="009E1837">
            <w:pPr>
              <w:pStyle w:val="TableText"/>
              <w:numPr>
                <w:ilvl w:val="12"/>
                <w:numId w:val="0"/>
              </w:numPr>
              <w:rPr>
                <w:ins w:id="74" w:author="jnakamura" w:date="2013-11-22T09:28:00Z"/>
              </w:rPr>
            </w:pPr>
            <w:ins w:id="75" w:author="jnakamura" w:date="2013-11-22T09:28:00Z">
              <w:r>
                <w:t>Contact Organization address Line 1.</w:t>
              </w:r>
            </w:ins>
          </w:p>
        </w:tc>
      </w:tr>
      <w:tr w:rsidR="009E1837" w:rsidTr="009E18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76" w:author="jnakamura" w:date="2013-11-22T09:28:00Z"/>
        </w:trPr>
        <w:tc>
          <w:tcPr>
            <w:tcW w:w="2812" w:type="dxa"/>
          </w:tcPr>
          <w:p w:rsidR="009E1837" w:rsidRDefault="009E1837" w:rsidP="009E1837">
            <w:pPr>
              <w:pStyle w:val="TableText"/>
              <w:numPr>
                <w:ilvl w:val="12"/>
                <w:numId w:val="0"/>
              </w:numPr>
              <w:rPr>
                <w:ins w:id="77" w:author="jnakamura" w:date="2013-11-22T09:28:00Z"/>
              </w:rPr>
            </w:pPr>
            <w:ins w:id="78" w:author="jnakamura" w:date="2013-11-22T09:28:00Z">
              <w:r>
                <w:t>Contact Address Line 2</w:t>
              </w:r>
            </w:ins>
          </w:p>
        </w:tc>
        <w:tc>
          <w:tcPr>
            <w:tcW w:w="1185" w:type="dxa"/>
          </w:tcPr>
          <w:p w:rsidR="009E1837" w:rsidRDefault="009E1837" w:rsidP="009E1837">
            <w:pPr>
              <w:pStyle w:val="TableText"/>
              <w:numPr>
                <w:ilvl w:val="12"/>
                <w:numId w:val="0"/>
              </w:numPr>
              <w:jc w:val="center"/>
              <w:rPr>
                <w:ins w:id="79" w:author="jnakamura" w:date="2013-11-22T09:28:00Z"/>
              </w:rPr>
            </w:pPr>
            <w:ins w:id="80" w:author="jnakamura" w:date="2013-11-22T09:28:00Z">
              <w:r>
                <w:t>C (40)</w:t>
              </w:r>
            </w:ins>
          </w:p>
        </w:tc>
        <w:tc>
          <w:tcPr>
            <w:tcW w:w="1149" w:type="dxa"/>
          </w:tcPr>
          <w:p w:rsidR="009E1837" w:rsidRPr="009E1837" w:rsidRDefault="005E75FE" w:rsidP="009E1837">
            <w:pPr>
              <w:pStyle w:val="TableText"/>
              <w:numPr>
                <w:ilvl w:val="12"/>
                <w:numId w:val="0"/>
              </w:numPr>
              <w:jc w:val="center"/>
              <w:rPr>
                <w:ins w:id="81" w:author="jnakamura" w:date="2013-11-22T09:28:00Z"/>
                <w:strike/>
                <w:color w:val="FF0000"/>
                <w:rPrChange w:id="82" w:author="jnakamura" w:date="2013-11-22T09:29:00Z">
                  <w:rPr>
                    <w:ins w:id="83" w:author="jnakamura" w:date="2013-11-22T09:28:00Z"/>
                  </w:rPr>
                </w:rPrChange>
              </w:rPr>
            </w:pPr>
            <w:ins w:id="84" w:author="jnakamura" w:date="2013-11-22T09:28:00Z">
              <w:r w:rsidRPr="005E75FE">
                <w:rPr>
                  <w:strike/>
                  <w:color w:val="FF0000"/>
                  <w:highlight w:val="yellow"/>
                  <w:rPrChange w:id="85" w:author="jnakamura" w:date="2013-11-22T09:29:00Z">
                    <w:rPr/>
                  </w:rPrChange>
                </w:rPr>
                <w:sym w:font="Symbol" w:char="F0D6"/>
              </w:r>
            </w:ins>
            <w:ins w:id="86" w:author="jnakamura" w:date="2013-12-12T15:09:00Z">
              <w:r w:rsidR="00F448D8">
                <w:rPr>
                  <w:strike/>
                  <w:color w:val="FF0000"/>
                </w:rPr>
                <w:t>C</w:t>
              </w:r>
            </w:ins>
          </w:p>
        </w:tc>
        <w:tc>
          <w:tcPr>
            <w:tcW w:w="4430" w:type="dxa"/>
            <w:gridSpan w:val="2"/>
          </w:tcPr>
          <w:p w:rsidR="009E1837" w:rsidRDefault="009E1837" w:rsidP="009E1837">
            <w:pPr>
              <w:pStyle w:val="TableText"/>
              <w:numPr>
                <w:ilvl w:val="12"/>
                <w:numId w:val="0"/>
              </w:numPr>
              <w:rPr>
                <w:ins w:id="87" w:author="jnakamura" w:date="2013-11-22T09:28:00Z"/>
              </w:rPr>
            </w:pPr>
            <w:ins w:id="88" w:author="jnakamura" w:date="2013-11-22T09:28:00Z">
              <w:r>
                <w:t>Contact Organization address Line 2.</w:t>
              </w:r>
            </w:ins>
            <w:ins w:id="89" w:author="jnakamura" w:date="2013-12-12T15:10:00Z">
              <w:r w:rsidR="00F448D8" w:rsidRPr="00F448D8">
                <w:rPr>
                  <w:color w:val="0000CC"/>
                  <w:rPrChange w:id="90" w:author="jnakamura" w:date="2013-12-12T15:10:00Z">
                    <w:rPr/>
                  </w:rPrChange>
                </w:rPr>
                <w:t xml:space="preserve">  </w:t>
              </w:r>
              <w:r w:rsidR="00F448D8">
                <w:rPr>
                  <w:color w:val="0000CC"/>
                  <w:highlight w:val="yellow"/>
                </w:rPr>
                <w:t xml:space="preserve">Conditional </w:t>
              </w:r>
              <w:r w:rsidR="00F448D8">
                <w:rPr>
                  <w:color w:val="0000CC"/>
                  <w:highlight w:val="yellow"/>
                </w:rPr>
                <w:t>–</w:t>
              </w:r>
              <w:r w:rsidR="00F448D8">
                <w:rPr>
                  <w:color w:val="0000CC"/>
                  <w:highlight w:val="yellow"/>
                </w:rPr>
                <w:t xml:space="preserve"> </w:t>
              </w:r>
            </w:ins>
            <w:ins w:id="91" w:author="jnakamura" w:date="2013-12-12T15:11:00Z">
              <w:r w:rsidR="00F448D8">
                <w:rPr>
                  <w:color w:val="0000CC"/>
                  <w:highlight w:val="yellow"/>
                </w:rPr>
                <w:t>r</w:t>
              </w:r>
            </w:ins>
            <w:ins w:id="92" w:author="jnakamura" w:date="2013-12-12T15:10:00Z">
              <w:r w:rsidR="00F448D8" w:rsidRPr="00F448D8">
                <w:rPr>
                  <w:color w:val="0000CC"/>
                  <w:highlight w:val="yellow"/>
                  <w:rPrChange w:id="93" w:author="jnakamura" w:date="2013-12-12T15:10:00Z">
                    <w:rPr/>
                  </w:rPrChange>
                </w:rPr>
                <w:t>equired in CMIP, optional in XML.</w:t>
              </w:r>
            </w:ins>
          </w:p>
        </w:tc>
      </w:tr>
      <w:tr w:rsidR="009E1837" w:rsidTr="009E18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94" w:author="jnakamura" w:date="2013-11-22T09:28:00Z"/>
        </w:trPr>
        <w:tc>
          <w:tcPr>
            <w:tcW w:w="2812" w:type="dxa"/>
          </w:tcPr>
          <w:p w:rsidR="009E1837" w:rsidRDefault="009E1837" w:rsidP="009E1837">
            <w:pPr>
              <w:pStyle w:val="TableText"/>
              <w:numPr>
                <w:ilvl w:val="12"/>
                <w:numId w:val="0"/>
              </w:numPr>
              <w:rPr>
                <w:ins w:id="95" w:author="jnakamura" w:date="2013-11-22T09:28:00Z"/>
              </w:rPr>
            </w:pPr>
            <w:smartTag w:uri="urn:schemas-microsoft-com:office:smarttags" w:element="place">
              <w:smartTag w:uri="urn:schemas-microsoft-com:office:smarttags" w:element="PlaceName">
                <w:ins w:id="96" w:author="jnakamura" w:date="2013-11-22T09:28:00Z">
                  <w:r>
                    <w:t>Contact</w:t>
                  </w:r>
                </w:ins>
              </w:smartTag>
              <w:ins w:id="97" w:author="jnakamura" w:date="2013-11-22T09:28:00Z">
                <w:r>
                  <w:t xml:space="preserve"> </w:t>
                </w:r>
                <w:smartTag w:uri="urn:schemas-microsoft-com:office:smarttags" w:element="PlaceType">
                  <w:r>
                    <w:t>City</w:t>
                  </w:r>
                </w:smartTag>
              </w:ins>
            </w:smartTag>
          </w:p>
        </w:tc>
        <w:tc>
          <w:tcPr>
            <w:tcW w:w="1185" w:type="dxa"/>
          </w:tcPr>
          <w:p w:rsidR="009E1837" w:rsidRDefault="009E1837" w:rsidP="009E1837">
            <w:pPr>
              <w:pStyle w:val="TableText"/>
              <w:numPr>
                <w:ilvl w:val="12"/>
                <w:numId w:val="0"/>
              </w:numPr>
              <w:jc w:val="center"/>
              <w:rPr>
                <w:ins w:id="98" w:author="jnakamura" w:date="2013-11-22T09:28:00Z"/>
              </w:rPr>
            </w:pPr>
            <w:ins w:id="99" w:author="jnakamura" w:date="2013-11-22T09:28:00Z">
              <w:r>
                <w:t>C (20)</w:t>
              </w:r>
            </w:ins>
          </w:p>
        </w:tc>
        <w:tc>
          <w:tcPr>
            <w:tcW w:w="1149" w:type="dxa"/>
          </w:tcPr>
          <w:p w:rsidR="009E1837" w:rsidRDefault="009E1837" w:rsidP="009E1837">
            <w:pPr>
              <w:pStyle w:val="TableText"/>
              <w:numPr>
                <w:ilvl w:val="12"/>
                <w:numId w:val="0"/>
              </w:numPr>
              <w:jc w:val="center"/>
              <w:rPr>
                <w:ins w:id="100" w:author="jnakamura" w:date="2013-11-22T09:28:00Z"/>
              </w:rPr>
            </w:pPr>
            <w:ins w:id="101" w:author="jnakamura" w:date="2013-11-22T09:28:00Z">
              <w:r>
                <w:sym w:font="Symbol" w:char="F0D6"/>
              </w:r>
            </w:ins>
          </w:p>
        </w:tc>
        <w:tc>
          <w:tcPr>
            <w:tcW w:w="4430" w:type="dxa"/>
            <w:gridSpan w:val="2"/>
          </w:tcPr>
          <w:p w:rsidR="009E1837" w:rsidRDefault="009E1837" w:rsidP="009E1837">
            <w:pPr>
              <w:pStyle w:val="TableText"/>
              <w:numPr>
                <w:ilvl w:val="12"/>
                <w:numId w:val="0"/>
              </w:numPr>
              <w:rPr>
                <w:ins w:id="102" w:author="jnakamura" w:date="2013-11-22T09:28:00Z"/>
              </w:rPr>
            </w:pPr>
            <w:ins w:id="103" w:author="jnakamura" w:date="2013-11-22T09:28:00Z">
              <w:r>
                <w:t>Contact Organization city.</w:t>
              </w:r>
            </w:ins>
          </w:p>
        </w:tc>
      </w:tr>
      <w:tr w:rsidR="009E1837" w:rsidTr="009E18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104" w:author="jnakamura" w:date="2013-11-22T09:28:00Z"/>
        </w:trPr>
        <w:tc>
          <w:tcPr>
            <w:tcW w:w="2812" w:type="dxa"/>
          </w:tcPr>
          <w:p w:rsidR="009E1837" w:rsidRDefault="009E1837" w:rsidP="009E1837">
            <w:pPr>
              <w:pStyle w:val="TableText"/>
              <w:numPr>
                <w:ilvl w:val="12"/>
                <w:numId w:val="0"/>
              </w:numPr>
              <w:rPr>
                <w:ins w:id="105" w:author="jnakamura" w:date="2013-11-22T09:28:00Z"/>
              </w:rPr>
            </w:pPr>
            <w:ins w:id="106" w:author="jnakamura" w:date="2013-11-22T09:28:00Z">
              <w:r>
                <w:t>[snip]</w:t>
              </w:r>
            </w:ins>
          </w:p>
        </w:tc>
        <w:tc>
          <w:tcPr>
            <w:tcW w:w="1185" w:type="dxa"/>
          </w:tcPr>
          <w:p w:rsidR="009E1837" w:rsidRDefault="009E1837" w:rsidP="009E1837">
            <w:pPr>
              <w:pStyle w:val="TableText"/>
              <w:numPr>
                <w:ilvl w:val="12"/>
                <w:numId w:val="0"/>
              </w:numPr>
              <w:jc w:val="center"/>
              <w:rPr>
                <w:ins w:id="107" w:author="jnakamura" w:date="2013-11-22T09:28:00Z"/>
              </w:rPr>
            </w:pPr>
          </w:p>
        </w:tc>
        <w:tc>
          <w:tcPr>
            <w:tcW w:w="1149" w:type="dxa"/>
          </w:tcPr>
          <w:p w:rsidR="009E1837" w:rsidRDefault="009E1837" w:rsidP="009E1837">
            <w:pPr>
              <w:pStyle w:val="TableText"/>
              <w:numPr>
                <w:ilvl w:val="12"/>
                <w:numId w:val="0"/>
              </w:numPr>
              <w:jc w:val="center"/>
              <w:rPr>
                <w:ins w:id="108" w:author="jnakamura" w:date="2013-11-22T09:28:00Z"/>
              </w:rPr>
            </w:pPr>
          </w:p>
        </w:tc>
        <w:tc>
          <w:tcPr>
            <w:tcW w:w="4430" w:type="dxa"/>
            <w:gridSpan w:val="2"/>
          </w:tcPr>
          <w:p w:rsidR="009E1837" w:rsidRDefault="009E1837" w:rsidP="009E1837">
            <w:pPr>
              <w:pStyle w:val="TableText"/>
              <w:numPr>
                <w:ilvl w:val="12"/>
                <w:numId w:val="0"/>
              </w:numPr>
              <w:rPr>
                <w:ins w:id="109" w:author="jnakamura" w:date="2013-11-22T09:28:00Z"/>
              </w:rPr>
            </w:pPr>
          </w:p>
        </w:tc>
      </w:tr>
    </w:tbl>
    <w:p w:rsidR="00D96E50" w:rsidRDefault="00D96E50" w:rsidP="00BA608A">
      <w:pPr>
        <w:rPr>
          <w:rFonts w:ascii="Times New Roman" w:hAnsi="Times New Roman" w:cs="Times New Roman"/>
        </w:rPr>
      </w:pPr>
    </w:p>
    <w:tbl>
      <w:tblPr>
        <w:tblW w:w="0" w:type="auto"/>
        <w:tblLayout w:type="fixed"/>
        <w:tblLook w:val="0000"/>
      </w:tblPr>
      <w:tblGrid>
        <w:gridCol w:w="3528"/>
        <w:gridCol w:w="1080"/>
        <w:gridCol w:w="1080"/>
        <w:gridCol w:w="3870"/>
        <w:gridCol w:w="18"/>
      </w:tblGrid>
      <w:tr w:rsidR="006A5806" w:rsidTr="006A5806">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A5806" w:rsidRDefault="006A5806" w:rsidP="006A5806">
            <w:pPr>
              <w:pStyle w:val="TableText"/>
              <w:numPr>
                <w:ilvl w:val="12"/>
                <w:numId w:val="0"/>
              </w:numPr>
              <w:jc w:val="center"/>
            </w:pPr>
            <w:r>
              <w:rPr>
                <w:b/>
                <w:caps/>
                <w:sz w:val="24"/>
              </w:rPr>
              <w:t>npac customer Network Address DATA MODEL</w:t>
            </w:r>
          </w:p>
        </w:tc>
      </w:tr>
      <w:tr w:rsidR="006A5806"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528" w:type="dxa"/>
          </w:tcPr>
          <w:p w:rsidR="006A5806" w:rsidRDefault="006A5806" w:rsidP="006A5806">
            <w:pPr>
              <w:pStyle w:val="TableText"/>
              <w:numPr>
                <w:ilvl w:val="12"/>
                <w:numId w:val="0"/>
              </w:numPr>
              <w:jc w:val="center"/>
              <w:rPr>
                <w:b/>
              </w:rPr>
            </w:pPr>
            <w:r>
              <w:rPr>
                <w:b/>
              </w:rPr>
              <w:t>Attribute Name</w:t>
            </w:r>
          </w:p>
        </w:tc>
        <w:tc>
          <w:tcPr>
            <w:tcW w:w="1080" w:type="dxa"/>
          </w:tcPr>
          <w:p w:rsidR="006A5806" w:rsidRDefault="006A5806" w:rsidP="006A5806">
            <w:pPr>
              <w:pStyle w:val="TableText"/>
              <w:numPr>
                <w:ilvl w:val="12"/>
                <w:numId w:val="0"/>
              </w:numPr>
              <w:jc w:val="center"/>
              <w:rPr>
                <w:b/>
              </w:rPr>
            </w:pPr>
            <w:r>
              <w:rPr>
                <w:b/>
              </w:rPr>
              <w:t>Type (Size)</w:t>
            </w:r>
          </w:p>
        </w:tc>
        <w:tc>
          <w:tcPr>
            <w:tcW w:w="1080" w:type="dxa"/>
          </w:tcPr>
          <w:p w:rsidR="006A5806" w:rsidRDefault="006A5806" w:rsidP="006A5806">
            <w:pPr>
              <w:pStyle w:val="TableText"/>
              <w:numPr>
                <w:ilvl w:val="12"/>
                <w:numId w:val="0"/>
              </w:numPr>
              <w:jc w:val="center"/>
              <w:rPr>
                <w:b/>
              </w:rPr>
            </w:pPr>
            <w:r>
              <w:rPr>
                <w:b/>
              </w:rPr>
              <w:t>Required</w:t>
            </w:r>
          </w:p>
        </w:tc>
        <w:tc>
          <w:tcPr>
            <w:tcW w:w="3888" w:type="dxa"/>
            <w:gridSpan w:val="2"/>
          </w:tcPr>
          <w:p w:rsidR="006A5806" w:rsidRDefault="006A5806" w:rsidP="006A5806">
            <w:pPr>
              <w:pStyle w:val="TableText"/>
              <w:numPr>
                <w:ilvl w:val="12"/>
                <w:numId w:val="0"/>
              </w:numPr>
              <w:jc w:val="center"/>
              <w:rPr>
                <w:b/>
              </w:rPr>
            </w:pPr>
            <w:r>
              <w:rPr>
                <w:b/>
              </w:rPr>
              <w:t>Description</w:t>
            </w:r>
          </w:p>
        </w:tc>
      </w:tr>
      <w:tr w:rsidR="006A5806"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528" w:type="dxa"/>
            <w:tcBorders>
              <w:top w:val="nil"/>
            </w:tcBorders>
          </w:tcPr>
          <w:p w:rsidR="006A5806" w:rsidRDefault="006A5806" w:rsidP="006A5806">
            <w:pPr>
              <w:pStyle w:val="TableText"/>
              <w:numPr>
                <w:ilvl w:val="12"/>
                <w:numId w:val="0"/>
              </w:numPr>
            </w:pPr>
            <w:r>
              <w:t>[snip]</w:t>
            </w:r>
          </w:p>
        </w:tc>
        <w:tc>
          <w:tcPr>
            <w:tcW w:w="1080" w:type="dxa"/>
            <w:tcBorders>
              <w:top w:val="nil"/>
            </w:tcBorders>
          </w:tcPr>
          <w:p w:rsidR="006A5806" w:rsidRDefault="006A5806" w:rsidP="006A5806">
            <w:pPr>
              <w:pStyle w:val="TableText"/>
              <w:numPr>
                <w:ilvl w:val="12"/>
                <w:numId w:val="0"/>
              </w:numPr>
              <w:jc w:val="center"/>
            </w:pPr>
          </w:p>
        </w:tc>
        <w:tc>
          <w:tcPr>
            <w:tcW w:w="1080" w:type="dxa"/>
            <w:tcBorders>
              <w:top w:val="nil"/>
            </w:tcBorders>
          </w:tcPr>
          <w:p w:rsidR="006A5806" w:rsidRDefault="006A5806" w:rsidP="006A5806">
            <w:pPr>
              <w:pStyle w:val="TableText"/>
              <w:numPr>
                <w:ilvl w:val="12"/>
                <w:numId w:val="0"/>
              </w:numPr>
              <w:jc w:val="center"/>
            </w:pPr>
          </w:p>
        </w:tc>
        <w:tc>
          <w:tcPr>
            <w:tcW w:w="3888" w:type="dxa"/>
            <w:gridSpan w:val="2"/>
            <w:tcBorders>
              <w:top w:val="nil"/>
            </w:tcBorders>
          </w:tcPr>
          <w:p w:rsidR="006A5806" w:rsidRDefault="006A5806" w:rsidP="006A5806">
            <w:pPr>
              <w:pStyle w:val="TableText"/>
              <w:numPr>
                <w:ilvl w:val="12"/>
                <w:numId w:val="0"/>
              </w:numPr>
            </w:pPr>
          </w:p>
        </w:tc>
      </w:tr>
      <w:tr w:rsidR="006A5806" w:rsidRPr="00A83C3B"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528" w:type="dxa"/>
          </w:tcPr>
          <w:p w:rsidR="006A5806" w:rsidRPr="00A83C3B" w:rsidRDefault="006A5806" w:rsidP="005E39F5">
            <w:pPr>
              <w:pStyle w:val="TableText"/>
              <w:rPr>
                <w:color w:val="0000CC"/>
                <w:highlight w:val="yellow"/>
              </w:rPr>
            </w:pPr>
            <w:r w:rsidRPr="00A83C3B">
              <w:rPr>
                <w:color w:val="0000CC"/>
                <w:highlight w:val="yellow"/>
              </w:rPr>
              <w:t>XML Connection Address</w:t>
            </w:r>
            <w:r w:rsidR="002709B5" w:rsidRPr="00A83C3B">
              <w:rPr>
                <w:color w:val="0000CC"/>
                <w:highlight w:val="yellow"/>
              </w:rPr>
              <w:t xml:space="preserve"> – </w:t>
            </w:r>
            <w:r w:rsidR="005E39F5">
              <w:rPr>
                <w:color w:val="0000CC"/>
                <w:highlight w:val="yellow"/>
              </w:rPr>
              <w:t>Self Host</w:t>
            </w:r>
          </w:p>
        </w:tc>
        <w:tc>
          <w:tcPr>
            <w:tcW w:w="1080" w:type="dxa"/>
          </w:tcPr>
          <w:p w:rsidR="006A5806" w:rsidRPr="00A83C3B" w:rsidRDefault="006A5806" w:rsidP="007C5942">
            <w:pPr>
              <w:pStyle w:val="TableText"/>
              <w:jc w:val="center"/>
              <w:rPr>
                <w:color w:val="0000CC"/>
                <w:highlight w:val="yellow"/>
              </w:rPr>
            </w:pPr>
            <w:r w:rsidRPr="00A83C3B">
              <w:rPr>
                <w:color w:val="0000CC"/>
                <w:highlight w:val="yellow"/>
              </w:rPr>
              <w:t>C (</w:t>
            </w:r>
            <w:r w:rsidR="007C5942">
              <w:rPr>
                <w:color w:val="0000CC"/>
                <w:highlight w:val="yellow"/>
              </w:rPr>
              <w:t>255</w:t>
            </w:r>
            <w:r w:rsidRPr="00A83C3B">
              <w:rPr>
                <w:color w:val="0000CC"/>
                <w:highlight w:val="yellow"/>
              </w:rPr>
              <w:t>)</w:t>
            </w:r>
          </w:p>
        </w:tc>
        <w:tc>
          <w:tcPr>
            <w:tcW w:w="1080" w:type="dxa"/>
          </w:tcPr>
          <w:p w:rsidR="006A5806" w:rsidRPr="00A83C3B" w:rsidRDefault="006A5806" w:rsidP="006A5806">
            <w:pPr>
              <w:pStyle w:val="TableText"/>
              <w:jc w:val="center"/>
              <w:rPr>
                <w:color w:val="0000CC"/>
                <w:highlight w:val="yellow"/>
              </w:rPr>
            </w:pPr>
          </w:p>
        </w:tc>
        <w:tc>
          <w:tcPr>
            <w:tcW w:w="3888" w:type="dxa"/>
            <w:gridSpan w:val="2"/>
          </w:tcPr>
          <w:p w:rsidR="006A5806" w:rsidRPr="00A83C3B" w:rsidRDefault="005E39F5" w:rsidP="005E39F5">
            <w:pPr>
              <w:pStyle w:val="TableText"/>
              <w:rPr>
                <w:color w:val="0000CC"/>
              </w:rPr>
            </w:pPr>
            <w:r>
              <w:rPr>
                <w:color w:val="0000CC"/>
                <w:highlight w:val="yellow"/>
              </w:rPr>
              <w:t>NPAC Primary, IP address for incoming connection from Service Provider</w:t>
            </w:r>
            <w:r w:rsidR="006A5806" w:rsidRPr="00A83C3B">
              <w:rPr>
                <w:color w:val="0000CC"/>
                <w:highlight w:val="yellow"/>
              </w:rPr>
              <w:t>.</w:t>
            </w:r>
          </w:p>
        </w:tc>
      </w:tr>
      <w:tr w:rsidR="002709B5" w:rsidRPr="00A83C3B"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528" w:type="dxa"/>
          </w:tcPr>
          <w:p w:rsidR="002709B5" w:rsidRPr="00A83C3B" w:rsidRDefault="002709B5" w:rsidP="005E39F5">
            <w:pPr>
              <w:pStyle w:val="TableText"/>
              <w:rPr>
                <w:color w:val="0000CC"/>
                <w:highlight w:val="yellow"/>
              </w:rPr>
            </w:pPr>
            <w:r w:rsidRPr="00A83C3B">
              <w:rPr>
                <w:color w:val="0000CC"/>
                <w:highlight w:val="yellow"/>
              </w:rPr>
              <w:t xml:space="preserve">XML Connection Address – </w:t>
            </w:r>
            <w:r w:rsidR="005E39F5">
              <w:rPr>
                <w:color w:val="0000CC"/>
                <w:highlight w:val="yellow"/>
              </w:rPr>
              <w:t>Self Port</w:t>
            </w:r>
          </w:p>
        </w:tc>
        <w:tc>
          <w:tcPr>
            <w:tcW w:w="1080" w:type="dxa"/>
          </w:tcPr>
          <w:p w:rsidR="002709B5" w:rsidRPr="00A83C3B" w:rsidRDefault="005E39F5" w:rsidP="005E39F5">
            <w:pPr>
              <w:pStyle w:val="TableText"/>
              <w:jc w:val="center"/>
              <w:rPr>
                <w:color w:val="0000CC"/>
                <w:highlight w:val="yellow"/>
              </w:rPr>
            </w:pPr>
            <w:r>
              <w:rPr>
                <w:color w:val="0000CC"/>
                <w:highlight w:val="yellow"/>
              </w:rPr>
              <w:t>N</w:t>
            </w:r>
            <w:r w:rsidR="002709B5" w:rsidRPr="00A83C3B">
              <w:rPr>
                <w:color w:val="0000CC"/>
                <w:highlight w:val="yellow"/>
              </w:rPr>
              <w:t xml:space="preserve"> (</w:t>
            </w:r>
            <w:r>
              <w:rPr>
                <w:color w:val="0000CC"/>
                <w:highlight w:val="yellow"/>
              </w:rPr>
              <w:t>12</w:t>
            </w:r>
            <w:r w:rsidR="002709B5" w:rsidRPr="00A83C3B">
              <w:rPr>
                <w:color w:val="0000CC"/>
                <w:highlight w:val="yellow"/>
              </w:rPr>
              <w:t>)</w:t>
            </w:r>
          </w:p>
        </w:tc>
        <w:tc>
          <w:tcPr>
            <w:tcW w:w="1080" w:type="dxa"/>
          </w:tcPr>
          <w:p w:rsidR="002709B5" w:rsidRPr="00A83C3B" w:rsidRDefault="002709B5" w:rsidP="00421DDB">
            <w:pPr>
              <w:pStyle w:val="TableText"/>
              <w:jc w:val="center"/>
              <w:rPr>
                <w:color w:val="0000CC"/>
                <w:highlight w:val="yellow"/>
              </w:rPr>
            </w:pPr>
          </w:p>
        </w:tc>
        <w:tc>
          <w:tcPr>
            <w:tcW w:w="3888" w:type="dxa"/>
            <w:gridSpan w:val="2"/>
          </w:tcPr>
          <w:p w:rsidR="002709B5" w:rsidRPr="00A83C3B" w:rsidRDefault="005E39F5" w:rsidP="005E39F5">
            <w:pPr>
              <w:pStyle w:val="TableText"/>
              <w:rPr>
                <w:color w:val="0000CC"/>
              </w:rPr>
            </w:pPr>
            <w:r>
              <w:rPr>
                <w:color w:val="0000CC"/>
                <w:highlight w:val="yellow"/>
              </w:rPr>
              <w:t xml:space="preserve">NPAC Primary, TCP port for incoming </w:t>
            </w:r>
            <w:r>
              <w:rPr>
                <w:color w:val="0000CC"/>
                <w:highlight w:val="yellow"/>
              </w:rPr>
              <w:lastRenderedPageBreak/>
              <w:t>connection from Service Provider</w:t>
            </w:r>
            <w:r w:rsidRPr="00A83C3B">
              <w:rPr>
                <w:color w:val="0000CC"/>
                <w:highlight w:val="yellow"/>
              </w:rPr>
              <w:t>.</w:t>
            </w:r>
          </w:p>
        </w:tc>
      </w:tr>
      <w:tr w:rsidR="005E39F5" w:rsidRPr="00A83C3B"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528" w:type="dxa"/>
          </w:tcPr>
          <w:p w:rsidR="005E39F5" w:rsidRPr="00A83C3B" w:rsidRDefault="005E39F5" w:rsidP="005E39F5">
            <w:pPr>
              <w:pStyle w:val="TableText"/>
              <w:rPr>
                <w:color w:val="0000CC"/>
                <w:highlight w:val="yellow"/>
              </w:rPr>
            </w:pPr>
            <w:r w:rsidRPr="00A83C3B">
              <w:rPr>
                <w:color w:val="0000CC"/>
                <w:highlight w:val="yellow"/>
              </w:rPr>
              <w:lastRenderedPageBreak/>
              <w:t xml:space="preserve">XML Connection Address – </w:t>
            </w:r>
            <w:r>
              <w:rPr>
                <w:color w:val="0000CC"/>
                <w:highlight w:val="yellow"/>
              </w:rPr>
              <w:t>Self Backup Host</w:t>
            </w:r>
          </w:p>
        </w:tc>
        <w:tc>
          <w:tcPr>
            <w:tcW w:w="1080" w:type="dxa"/>
          </w:tcPr>
          <w:p w:rsidR="005E39F5" w:rsidRPr="00A83C3B" w:rsidRDefault="005E39F5" w:rsidP="005E39F5">
            <w:pPr>
              <w:pStyle w:val="TableText"/>
              <w:jc w:val="center"/>
              <w:rPr>
                <w:color w:val="0000CC"/>
                <w:highlight w:val="yellow"/>
              </w:rPr>
            </w:pPr>
            <w:r w:rsidRPr="00A83C3B">
              <w:rPr>
                <w:color w:val="0000CC"/>
                <w:highlight w:val="yellow"/>
              </w:rPr>
              <w:t>C (</w:t>
            </w:r>
            <w:r>
              <w:rPr>
                <w:color w:val="0000CC"/>
                <w:highlight w:val="yellow"/>
              </w:rPr>
              <w:t>255</w:t>
            </w:r>
            <w:r w:rsidRPr="00A83C3B">
              <w:rPr>
                <w:color w:val="0000CC"/>
                <w:highlight w:val="yellow"/>
              </w:rPr>
              <w:t>)</w:t>
            </w:r>
          </w:p>
        </w:tc>
        <w:tc>
          <w:tcPr>
            <w:tcW w:w="1080" w:type="dxa"/>
          </w:tcPr>
          <w:p w:rsidR="005E39F5" w:rsidRPr="00A83C3B" w:rsidRDefault="005E39F5" w:rsidP="005E39F5">
            <w:pPr>
              <w:pStyle w:val="TableText"/>
              <w:jc w:val="center"/>
              <w:rPr>
                <w:color w:val="0000CC"/>
                <w:highlight w:val="yellow"/>
              </w:rPr>
            </w:pPr>
          </w:p>
        </w:tc>
        <w:tc>
          <w:tcPr>
            <w:tcW w:w="3888" w:type="dxa"/>
            <w:gridSpan w:val="2"/>
          </w:tcPr>
          <w:p w:rsidR="005E39F5" w:rsidRPr="00A83C3B" w:rsidRDefault="005E39F5" w:rsidP="005E39F5">
            <w:pPr>
              <w:pStyle w:val="TableText"/>
              <w:rPr>
                <w:color w:val="0000CC"/>
              </w:rPr>
            </w:pPr>
            <w:r>
              <w:rPr>
                <w:color w:val="0000CC"/>
                <w:highlight w:val="yellow"/>
              </w:rPr>
              <w:t>NPAC Backup, IP address for incoming connection from Service Provider</w:t>
            </w:r>
            <w:r w:rsidRPr="00A83C3B">
              <w:rPr>
                <w:color w:val="0000CC"/>
                <w:highlight w:val="yellow"/>
              </w:rPr>
              <w:t>.</w:t>
            </w:r>
          </w:p>
        </w:tc>
      </w:tr>
      <w:tr w:rsidR="005E39F5" w:rsidRPr="00A83C3B"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528" w:type="dxa"/>
          </w:tcPr>
          <w:p w:rsidR="005E39F5" w:rsidRPr="00A83C3B" w:rsidRDefault="005E39F5" w:rsidP="005E39F5">
            <w:pPr>
              <w:pStyle w:val="TableText"/>
              <w:rPr>
                <w:color w:val="0000CC"/>
                <w:highlight w:val="yellow"/>
              </w:rPr>
            </w:pPr>
            <w:r w:rsidRPr="00A83C3B">
              <w:rPr>
                <w:color w:val="0000CC"/>
                <w:highlight w:val="yellow"/>
              </w:rPr>
              <w:t xml:space="preserve">XML Connection Address – </w:t>
            </w:r>
            <w:r>
              <w:rPr>
                <w:color w:val="0000CC"/>
                <w:highlight w:val="yellow"/>
              </w:rPr>
              <w:t>Self Backup Port</w:t>
            </w:r>
          </w:p>
        </w:tc>
        <w:tc>
          <w:tcPr>
            <w:tcW w:w="1080" w:type="dxa"/>
          </w:tcPr>
          <w:p w:rsidR="005E39F5" w:rsidRPr="00A83C3B" w:rsidRDefault="005E39F5" w:rsidP="005E39F5">
            <w:pPr>
              <w:pStyle w:val="TableText"/>
              <w:jc w:val="center"/>
              <w:rPr>
                <w:color w:val="0000CC"/>
                <w:highlight w:val="yellow"/>
              </w:rPr>
            </w:pPr>
            <w:r>
              <w:rPr>
                <w:color w:val="0000CC"/>
                <w:highlight w:val="yellow"/>
              </w:rPr>
              <w:t>N</w:t>
            </w:r>
            <w:r w:rsidRPr="00A83C3B">
              <w:rPr>
                <w:color w:val="0000CC"/>
                <w:highlight w:val="yellow"/>
              </w:rPr>
              <w:t xml:space="preserve"> (</w:t>
            </w:r>
            <w:r>
              <w:rPr>
                <w:color w:val="0000CC"/>
                <w:highlight w:val="yellow"/>
              </w:rPr>
              <w:t>12</w:t>
            </w:r>
            <w:r w:rsidRPr="00A83C3B">
              <w:rPr>
                <w:color w:val="0000CC"/>
                <w:highlight w:val="yellow"/>
              </w:rPr>
              <w:t>)</w:t>
            </w:r>
          </w:p>
        </w:tc>
        <w:tc>
          <w:tcPr>
            <w:tcW w:w="1080" w:type="dxa"/>
          </w:tcPr>
          <w:p w:rsidR="005E39F5" w:rsidRPr="00A83C3B" w:rsidRDefault="005E39F5" w:rsidP="005E39F5">
            <w:pPr>
              <w:pStyle w:val="TableText"/>
              <w:jc w:val="center"/>
              <w:rPr>
                <w:color w:val="0000CC"/>
                <w:highlight w:val="yellow"/>
              </w:rPr>
            </w:pPr>
          </w:p>
        </w:tc>
        <w:tc>
          <w:tcPr>
            <w:tcW w:w="3888" w:type="dxa"/>
            <w:gridSpan w:val="2"/>
          </w:tcPr>
          <w:p w:rsidR="005E39F5" w:rsidRPr="00A83C3B" w:rsidRDefault="005E39F5" w:rsidP="005E39F5">
            <w:pPr>
              <w:pStyle w:val="TableText"/>
              <w:rPr>
                <w:color w:val="0000CC"/>
              </w:rPr>
            </w:pPr>
            <w:r>
              <w:rPr>
                <w:color w:val="0000CC"/>
                <w:highlight w:val="yellow"/>
              </w:rPr>
              <w:t>NPAC Backup, TCP port for incoming connection from Service Provider</w:t>
            </w:r>
            <w:r w:rsidRPr="00A83C3B">
              <w:rPr>
                <w:color w:val="0000CC"/>
                <w:highlight w:val="yellow"/>
              </w:rPr>
              <w:t>.</w:t>
            </w:r>
          </w:p>
        </w:tc>
      </w:tr>
      <w:tr w:rsidR="005E39F5" w:rsidRPr="00A83C3B"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528" w:type="dxa"/>
          </w:tcPr>
          <w:p w:rsidR="005E39F5" w:rsidRPr="00A83C3B" w:rsidRDefault="005E39F5" w:rsidP="005E39F5">
            <w:pPr>
              <w:pStyle w:val="TableText"/>
              <w:rPr>
                <w:color w:val="0000CC"/>
                <w:highlight w:val="yellow"/>
              </w:rPr>
            </w:pPr>
            <w:r w:rsidRPr="00A83C3B">
              <w:rPr>
                <w:color w:val="0000CC"/>
                <w:highlight w:val="yellow"/>
              </w:rPr>
              <w:t xml:space="preserve">XML Connection Address – </w:t>
            </w:r>
            <w:r>
              <w:rPr>
                <w:color w:val="0000CC"/>
                <w:highlight w:val="yellow"/>
              </w:rPr>
              <w:t>Peer Host</w:t>
            </w:r>
          </w:p>
        </w:tc>
        <w:tc>
          <w:tcPr>
            <w:tcW w:w="1080" w:type="dxa"/>
          </w:tcPr>
          <w:p w:rsidR="005E39F5" w:rsidRPr="00A83C3B" w:rsidRDefault="005E39F5" w:rsidP="005E39F5">
            <w:pPr>
              <w:pStyle w:val="TableText"/>
              <w:jc w:val="center"/>
              <w:rPr>
                <w:color w:val="0000CC"/>
                <w:highlight w:val="yellow"/>
              </w:rPr>
            </w:pPr>
            <w:r w:rsidRPr="00A83C3B">
              <w:rPr>
                <w:color w:val="0000CC"/>
                <w:highlight w:val="yellow"/>
              </w:rPr>
              <w:t>C (</w:t>
            </w:r>
            <w:r>
              <w:rPr>
                <w:color w:val="0000CC"/>
                <w:highlight w:val="yellow"/>
              </w:rPr>
              <w:t>255</w:t>
            </w:r>
            <w:r w:rsidRPr="00A83C3B">
              <w:rPr>
                <w:color w:val="0000CC"/>
                <w:highlight w:val="yellow"/>
              </w:rPr>
              <w:t>)</w:t>
            </w:r>
          </w:p>
        </w:tc>
        <w:tc>
          <w:tcPr>
            <w:tcW w:w="1080" w:type="dxa"/>
          </w:tcPr>
          <w:p w:rsidR="005E39F5" w:rsidRPr="00A83C3B" w:rsidRDefault="005E39F5" w:rsidP="005E39F5">
            <w:pPr>
              <w:pStyle w:val="TableText"/>
              <w:jc w:val="center"/>
              <w:rPr>
                <w:color w:val="0000CC"/>
                <w:highlight w:val="yellow"/>
              </w:rPr>
            </w:pPr>
          </w:p>
        </w:tc>
        <w:tc>
          <w:tcPr>
            <w:tcW w:w="3888" w:type="dxa"/>
            <w:gridSpan w:val="2"/>
          </w:tcPr>
          <w:p w:rsidR="005E39F5" w:rsidRPr="00A83C3B" w:rsidRDefault="005E39F5" w:rsidP="005E39F5">
            <w:pPr>
              <w:pStyle w:val="TableText"/>
              <w:rPr>
                <w:color w:val="0000CC"/>
              </w:rPr>
            </w:pPr>
            <w:r>
              <w:rPr>
                <w:color w:val="0000CC"/>
                <w:highlight w:val="yellow"/>
              </w:rPr>
              <w:t>Service Provider Primary, IP address for incoming connection from NPAC</w:t>
            </w:r>
            <w:r w:rsidRPr="00A83C3B">
              <w:rPr>
                <w:color w:val="0000CC"/>
                <w:highlight w:val="yellow"/>
              </w:rPr>
              <w:t>.</w:t>
            </w:r>
          </w:p>
        </w:tc>
      </w:tr>
      <w:tr w:rsidR="005E39F5" w:rsidRPr="00A83C3B"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528" w:type="dxa"/>
          </w:tcPr>
          <w:p w:rsidR="005E39F5" w:rsidRPr="00A83C3B" w:rsidRDefault="005E39F5" w:rsidP="005E39F5">
            <w:pPr>
              <w:pStyle w:val="TableText"/>
              <w:rPr>
                <w:color w:val="0000CC"/>
                <w:highlight w:val="yellow"/>
              </w:rPr>
            </w:pPr>
            <w:r w:rsidRPr="00A83C3B">
              <w:rPr>
                <w:color w:val="0000CC"/>
                <w:highlight w:val="yellow"/>
              </w:rPr>
              <w:t xml:space="preserve">XML Connection Address – </w:t>
            </w:r>
            <w:r>
              <w:rPr>
                <w:color w:val="0000CC"/>
                <w:highlight w:val="yellow"/>
              </w:rPr>
              <w:t>Peer Port</w:t>
            </w:r>
          </w:p>
        </w:tc>
        <w:tc>
          <w:tcPr>
            <w:tcW w:w="1080" w:type="dxa"/>
          </w:tcPr>
          <w:p w:rsidR="005E39F5" w:rsidRPr="00A83C3B" w:rsidRDefault="005E39F5" w:rsidP="005E39F5">
            <w:pPr>
              <w:pStyle w:val="TableText"/>
              <w:jc w:val="center"/>
              <w:rPr>
                <w:color w:val="0000CC"/>
                <w:highlight w:val="yellow"/>
              </w:rPr>
            </w:pPr>
            <w:r>
              <w:rPr>
                <w:color w:val="0000CC"/>
                <w:highlight w:val="yellow"/>
              </w:rPr>
              <w:t>N</w:t>
            </w:r>
            <w:r w:rsidRPr="00A83C3B">
              <w:rPr>
                <w:color w:val="0000CC"/>
                <w:highlight w:val="yellow"/>
              </w:rPr>
              <w:t xml:space="preserve"> (</w:t>
            </w:r>
            <w:r>
              <w:rPr>
                <w:color w:val="0000CC"/>
                <w:highlight w:val="yellow"/>
              </w:rPr>
              <w:t>12</w:t>
            </w:r>
            <w:r w:rsidRPr="00A83C3B">
              <w:rPr>
                <w:color w:val="0000CC"/>
                <w:highlight w:val="yellow"/>
              </w:rPr>
              <w:t>)</w:t>
            </w:r>
          </w:p>
        </w:tc>
        <w:tc>
          <w:tcPr>
            <w:tcW w:w="1080" w:type="dxa"/>
          </w:tcPr>
          <w:p w:rsidR="005E39F5" w:rsidRPr="00A83C3B" w:rsidRDefault="005E39F5" w:rsidP="005E39F5">
            <w:pPr>
              <w:pStyle w:val="TableText"/>
              <w:jc w:val="center"/>
              <w:rPr>
                <w:color w:val="0000CC"/>
                <w:highlight w:val="yellow"/>
              </w:rPr>
            </w:pPr>
          </w:p>
        </w:tc>
        <w:tc>
          <w:tcPr>
            <w:tcW w:w="3888" w:type="dxa"/>
            <w:gridSpan w:val="2"/>
          </w:tcPr>
          <w:p w:rsidR="005E39F5" w:rsidRPr="00A83C3B" w:rsidRDefault="005E39F5" w:rsidP="005E39F5">
            <w:pPr>
              <w:pStyle w:val="TableText"/>
              <w:rPr>
                <w:color w:val="0000CC"/>
              </w:rPr>
            </w:pPr>
            <w:r>
              <w:rPr>
                <w:color w:val="0000CC"/>
                <w:highlight w:val="yellow"/>
              </w:rPr>
              <w:t>Service Provider Primary, TCP port for incoming connection from NPAC</w:t>
            </w:r>
            <w:r w:rsidRPr="00A83C3B">
              <w:rPr>
                <w:color w:val="0000CC"/>
                <w:highlight w:val="yellow"/>
              </w:rPr>
              <w:t>.</w:t>
            </w:r>
          </w:p>
        </w:tc>
      </w:tr>
      <w:tr w:rsidR="005E39F5" w:rsidRPr="00A83C3B"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528" w:type="dxa"/>
          </w:tcPr>
          <w:p w:rsidR="005E39F5" w:rsidRPr="00A83C3B" w:rsidRDefault="005E39F5" w:rsidP="005E39F5">
            <w:pPr>
              <w:pStyle w:val="TableText"/>
              <w:rPr>
                <w:color w:val="0000CC"/>
                <w:highlight w:val="yellow"/>
              </w:rPr>
            </w:pPr>
            <w:r w:rsidRPr="00A83C3B">
              <w:rPr>
                <w:color w:val="0000CC"/>
                <w:highlight w:val="yellow"/>
              </w:rPr>
              <w:t xml:space="preserve">XML Connection Address – </w:t>
            </w:r>
            <w:r>
              <w:rPr>
                <w:color w:val="0000CC"/>
                <w:highlight w:val="yellow"/>
              </w:rPr>
              <w:t>Peer Host Backup</w:t>
            </w:r>
          </w:p>
        </w:tc>
        <w:tc>
          <w:tcPr>
            <w:tcW w:w="1080" w:type="dxa"/>
          </w:tcPr>
          <w:p w:rsidR="005E39F5" w:rsidRPr="00A83C3B" w:rsidRDefault="005E39F5" w:rsidP="005E39F5">
            <w:pPr>
              <w:pStyle w:val="TableText"/>
              <w:jc w:val="center"/>
              <w:rPr>
                <w:color w:val="0000CC"/>
                <w:highlight w:val="yellow"/>
              </w:rPr>
            </w:pPr>
            <w:r w:rsidRPr="00A83C3B">
              <w:rPr>
                <w:color w:val="0000CC"/>
                <w:highlight w:val="yellow"/>
              </w:rPr>
              <w:t>C (</w:t>
            </w:r>
            <w:r>
              <w:rPr>
                <w:color w:val="0000CC"/>
                <w:highlight w:val="yellow"/>
              </w:rPr>
              <w:t>255</w:t>
            </w:r>
            <w:r w:rsidRPr="00A83C3B">
              <w:rPr>
                <w:color w:val="0000CC"/>
                <w:highlight w:val="yellow"/>
              </w:rPr>
              <w:t>)</w:t>
            </w:r>
          </w:p>
        </w:tc>
        <w:tc>
          <w:tcPr>
            <w:tcW w:w="1080" w:type="dxa"/>
          </w:tcPr>
          <w:p w:rsidR="005E39F5" w:rsidRPr="00A83C3B" w:rsidRDefault="005E39F5" w:rsidP="005E39F5">
            <w:pPr>
              <w:pStyle w:val="TableText"/>
              <w:jc w:val="center"/>
              <w:rPr>
                <w:color w:val="0000CC"/>
                <w:highlight w:val="yellow"/>
              </w:rPr>
            </w:pPr>
          </w:p>
        </w:tc>
        <w:tc>
          <w:tcPr>
            <w:tcW w:w="3888" w:type="dxa"/>
            <w:gridSpan w:val="2"/>
          </w:tcPr>
          <w:p w:rsidR="005E39F5" w:rsidRPr="00A83C3B" w:rsidRDefault="005E39F5" w:rsidP="005E39F5">
            <w:pPr>
              <w:pStyle w:val="TableText"/>
              <w:rPr>
                <w:color w:val="0000CC"/>
              </w:rPr>
            </w:pPr>
            <w:r>
              <w:rPr>
                <w:color w:val="0000CC"/>
                <w:highlight w:val="yellow"/>
              </w:rPr>
              <w:t>Service Provider Backup, IP address for incoming connection from NPAC</w:t>
            </w:r>
            <w:r w:rsidRPr="00A83C3B">
              <w:rPr>
                <w:color w:val="0000CC"/>
                <w:highlight w:val="yellow"/>
              </w:rPr>
              <w:t>.</w:t>
            </w:r>
          </w:p>
        </w:tc>
      </w:tr>
      <w:tr w:rsidR="005E39F5" w:rsidRPr="00A83C3B"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528" w:type="dxa"/>
          </w:tcPr>
          <w:p w:rsidR="005E39F5" w:rsidRPr="00A83C3B" w:rsidRDefault="005E39F5" w:rsidP="005E39F5">
            <w:pPr>
              <w:pStyle w:val="TableText"/>
              <w:rPr>
                <w:color w:val="0000CC"/>
                <w:highlight w:val="yellow"/>
              </w:rPr>
            </w:pPr>
            <w:r w:rsidRPr="00A83C3B">
              <w:rPr>
                <w:color w:val="0000CC"/>
                <w:highlight w:val="yellow"/>
              </w:rPr>
              <w:t xml:space="preserve">XML Connection Address – </w:t>
            </w:r>
            <w:r>
              <w:rPr>
                <w:color w:val="0000CC"/>
                <w:highlight w:val="yellow"/>
              </w:rPr>
              <w:t>Peer Port Backup</w:t>
            </w:r>
          </w:p>
        </w:tc>
        <w:tc>
          <w:tcPr>
            <w:tcW w:w="1080" w:type="dxa"/>
          </w:tcPr>
          <w:p w:rsidR="005E39F5" w:rsidRPr="00A83C3B" w:rsidRDefault="005E39F5" w:rsidP="005E39F5">
            <w:pPr>
              <w:pStyle w:val="TableText"/>
              <w:jc w:val="center"/>
              <w:rPr>
                <w:color w:val="0000CC"/>
                <w:highlight w:val="yellow"/>
              </w:rPr>
            </w:pPr>
            <w:r>
              <w:rPr>
                <w:color w:val="0000CC"/>
                <w:highlight w:val="yellow"/>
              </w:rPr>
              <w:t>N</w:t>
            </w:r>
            <w:r w:rsidRPr="00A83C3B">
              <w:rPr>
                <w:color w:val="0000CC"/>
                <w:highlight w:val="yellow"/>
              </w:rPr>
              <w:t xml:space="preserve"> (</w:t>
            </w:r>
            <w:r>
              <w:rPr>
                <w:color w:val="0000CC"/>
                <w:highlight w:val="yellow"/>
              </w:rPr>
              <w:t>12</w:t>
            </w:r>
            <w:r w:rsidRPr="00A83C3B">
              <w:rPr>
                <w:color w:val="0000CC"/>
                <w:highlight w:val="yellow"/>
              </w:rPr>
              <w:t>)</w:t>
            </w:r>
          </w:p>
        </w:tc>
        <w:tc>
          <w:tcPr>
            <w:tcW w:w="1080" w:type="dxa"/>
          </w:tcPr>
          <w:p w:rsidR="005E39F5" w:rsidRPr="00A83C3B" w:rsidRDefault="005E39F5" w:rsidP="005E39F5">
            <w:pPr>
              <w:pStyle w:val="TableText"/>
              <w:jc w:val="center"/>
              <w:rPr>
                <w:color w:val="0000CC"/>
                <w:highlight w:val="yellow"/>
              </w:rPr>
            </w:pPr>
          </w:p>
        </w:tc>
        <w:tc>
          <w:tcPr>
            <w:tcW w:w="3888" w:type="dxa"/>
            <w:gridSpan w:val="2"/>
          </w:tcPr>
          <w:p w:rsidR="005E39F5" w:rsidRPr="00A83C3B" w:rsidRDefault="005E39F5" w:rsidP="005E39F5">
            <w:pPr>
              <w:pStyle w:val="TableText"/>
              <w:rPr>
                <w:color w:val="0000CC"/>
              </w:rPr>
            </w:pPr>
            <w:r>
              <w:rPr>
                <w:color w:val="0000CC"/>
                <w:highlight w:val="yellow"/>
              </w:rPr>
              <w:t>Service Provider Backup, TCP port for incoming connection from NPAC</w:t>
            </w:r>
            <w:r w:rsidRPr="00A83C3B">
              <w:rPr>
                <w:color w:val="0000CC"/>
                <w:highlight w:val="yellow"/>
              </w:rPr>
              <w:t>.</w:t>
            </w:r>
          </w:p>
        </w:tc>
      </w:tr>
      <w:tr w:rsidR="006A5806"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528" w:type="dxa"/>
            <w:tcBorders>
              <w:top w:val="single" w:sz="6" w:space="0" w:color="000000"/>
              <w:left w:val="single" w:sz="12" w:space="0" w:color="000000"/>
              <w:bottom w:val="single" w:sz="12" w:space="0" w:color="000000"/>
              <w:right w:val="single" w:sz="6" w:space="0" w:color="000000"/>
            </w:tcBorders>
          </w:tcPr>
          <w:p w:rsidR="006A5806" w:rsidRDefault="006A5806" w:rsidP="006A5806">
            <w:pPr>
              <w:pStyle w:val="TableText"/>
            </w:pPr>
            <w:r>
              <w:t>[snip]</w:t>
            </w:r>
          </w:p>
        </w:tc>
        <w:tc>
          <w:tcPr>
            <w:tcW w:w="1080" w:type="dxa"/>
            <w:tcBorders>
              <w:top w:val="single" w:sz="6" w:space="0" w:color="000000"/>
              <w:left w:val="single" w:sz="6" w:space="0" w:color="000000"/>
              <w:bottom w:val="single" w:sz="12" w:space="0" w:color="000000"/>
              <w:right w:val="single" w:sz="6" w:space="0" w:color="000000"/>
            </w:tcBorders>
          </w:tcPr>
          <w:p w:rsidR="006A5806" w:rsidRDefault="006A5806" w:rsidP="006A5806">
            <w:pPr>
              <w:pStyle w:val="TableText"/>
              <w:jc w:val="center"/>
            </w:pPr>
          </w:p>
        </w:tc>
        <w:tc>
          <w:tcPr>
            <w:tcW w:w="1080" w:type="dxa"/>
            <w:tcBorders>
              <w:top w:val="single" w:sz="6" w:space="0" w:color="000000"/>
              <w:left w:val="single" w:sz="6" w:space="0" w:color="000000"/>
              <w:bottom w:val="single" w:sz="12" w:space="0" w:color="000000"/>
              <w:right w:val="single" w:sz="6" w:space="0" w:color="000000"/>
            </w:tcBorders>
          </w:tcPr>
          <w:p w:rsidR="006A5806" w:rsidRDefault="006A5806" w:rsidP="006A5806">
            <w:pPr>
              <w:pStyle w:val="TableText"/>
              <w:jc w:val="center"/>
            </w:pPr>
          </w:p>
        </w:tc>
        <w:tc>
          <w:tcPr>
            <w:tcW w:w="3888" w:type="dxa"/>
            <w:gridSpan w:val="2"/>
            <w:tcBorders>
              <w:top w:val="single" w:sz="6" w:space="0" w:color="000000"/>
              <w:left w:val="single" w:sz="6" w:space="0" w:color="000000"/>
              <w:bottom w:val="single" w:sz="12" w:space="0" w:color="000000"/>
              <w:right w:val="single" w:sz="12" w:space="0" w:color="000000"/>
            </w:tcBorders>
          </w:tcPr>
          <w:p w:rsidR="006A5806" w:rsidRDefault="006A5806" w:rsidP="006A5806">
            <w:pPr>
              <w:pStyle w:val="TableText"/>
            </w:pPr>
          </w:p>
        </w:tc>
      </w:tr>
    </w:tbl>
    <w:p w:rsidR="00D96E50" w:rsidRDefault="00D96E50" w:rsidP="00BA608A">
      <w:pPr>
        <w:rPr>
          <w:rFonts w:ascii="Times New Roman" w:hAnsi="Times New Roman" w:cs="Times New Roman"/>
        </w:rPr>
      </w:pPr>
    </w:p>
    <w:p w:rsidR="008C48FA" w:rsidRDefault="008C48FA" w:rsidP="008C48FA">
      <w:pPr>
        <w:pStyle w:val="Caption"/>
      </w:pPr>
    </w:p>
    <w:tbl>
      <w:tblPr>
        <w:tblW w:w="0" w:type="auto"/>
        <w:tblLayout w:type="fixed"/>
        <w:tblLook w:val="0000"/>
      </w:tblPr>
      <w:tblGrid>
        <w:gridCol w:w="2808"/>
        <w:gridCol w:w="1350"/>
        <w:gridCol w:w="1080"/>
        <w:gridCol w:w="4320"/>
      </w:tblGrid>
      <w:tr w:rsidR="00DF36C6" w:rsidRPr="0098588B" w:rsidTr="001D0CA8">
        <w:trPr>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DF36C6" w:rsidRPr="0098588B" w:rsidRDefault="002534C1" w:rsidP="0098588B">
            <w:pPr>
              <w:pStyle w:val="TableText"/>
              <w:jc w:val="center"/>
              <w:rPr>
                <w:highlight w:val="yellow"/>
              </w:rPr>
            </w:pPr>
            <w:r w:rsidRPr="002534C1">
              <w:rPr>
                <w:b/>
                <w:caps/>
                <w:sz w:val="24"/>
                <w:highlight w:val="yellow"/>
              </w:rPr>
              <w:t xml:space="preserve">npac customer </w:t>
            </w:r>
            <w:r w:rsidR="0098588B">
              <w:rPr>
                <w:b/>
                <w:caps/>
                <w:sz w:val="24"/>
                <w:highlight w:val="yellow"/>
              </w:rPr>
              <w:t>Request-</w:t>
            </w:r>
            <w:r w:rsidRPr="002534C1">
              <w:rPr>
                <w:b/>
                <w:caps/>
                <w:sz w:val="24"/>
                <w:highlight w:val="yellow"/>
              </w:rPr>
              <w:t>Delegate DATA MODEL</w:t>
            </w:r>
          </w:p>
        </w:tc>
      </w:tr>
      <w:tr w:rsidR="00DF36C6" w:rsidRPr="0098588B"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808" w:type="dxa"/>
          </w:tcPr>
          <w:p w:rsidR="00DF36C6" w:rsidRPr="0098588B" w:rsidRDefault="002534C1" w:rsidP="001D0CA8">
            <w:pPr>
              <w:pStyle w:val="TableText"/>
              <w:jc w:val="center"/>
              <w:rPr>
                <w:b/>
                <w:highlight w:val="yellow"/>
              </w:rPr>
            </w:pPr>
            <w:r w:rsidRPr="002534C1">
              <w:rPr>
                <w:b/>
                <w:highlight w:val="yellow"/>
              </w:rPr>
              <w:t>Attribute Name</w:t>
            </w:r>
          </w:p>
        </w:tc>
        <w:tc>
          <w:tcPr>
            <w:tcW w:w="1350" w:type="dxa"/>
          </w:tcPr>
          <w:p w:rsidR="00DF36C6" w:rsidRPr="0098588B" w:rsidRDefault="002534C1" w:rsidP="001D0CA8">
            <w:pPr>
              <w:pStyle w:val="TableText"/>
              <w:jc w:val="center"/>
              <w:rPr>
                <w:b/>
                <w:highlight w:val="yellow"/>
              </w:rPr>
            </w:pPr>
            <w:r w:rsidRPr="002534C1">
              <w:rPr>
                <w:b/>
                <w:highlight w:val="yellow"/>
              </w:rPr>
              <w:t>Type (Size)</w:t>
            </w:r>
          </w:p>
        </w:tc>
        <w:tc>
          <w:tcPr>
            <w:tcW w:w="1080" w:type="dxa"/>
          </w:tcPr>
          <w:p w:rsidR="00DF36C6" w:rsidRPr="0098588B" w:rsidRDefault="002534C1" w:rsidP="001D0CA8">
            <w:pPr>
              <w:pStyle w:val="TableText"/>
              <w:jc w:val="center"/>
              <w:rPr>
                <w:b/>
                <w:highlight w:val="yellow"/>
              </w:rPr>
            </w:pPr>
            <w:r w:rsidRPr="002534C1">
              <w:rPr>
                <w:b/>
                <w:highlight w:val="yellow"/>
              </w:rPr>
              <w:t>Required</w:t>
            </w:r>
          </w:p>
        </w:tc>
        <w:tc>
          <w:tcPr>
            <w:tcW w:w="4320" w:type="dxa"/>
          </w:tcPr>
          <w:p w:rsidR="00DF36C6" w:rsidRPr="0098588B" w:rsidRDefault="002534C1" w:rsidP="001D0CA8">
            <w:pPr>
              <w:pStyle w:val="TableText"/>
              <w:jc w:val="center"/>
              <w:rPr>
                <w:b/>
                <w:highlight w:val="yellow"/>
              </w:rPr>
            </w:pPr>
            <w:r w:rsidRPr="002534C1">
              <w:rPr>
                <w:b/>
                <w:highlight w:val="yellow"/>
              </w:rPr>
              <w:t>Description</w:t>
            </w:r>
          </w:p>
        </w:tc>
      </w:tr>
      <w:tr w:rsidR="00DF36C6" w:rsidRPr="0098588B"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08" w:type="dxa"/>
          </w:tcPr>
          <w:p w:rsidR="00DF36C6" w:rsidRPr="0098588B" w:rsidRDefault="002534C1" w:rsidP="001D0CA8">
            <w:pPr>
              <w:pStyle w:val="TableText"/>
              <w:rPr>
                <w:highlight w:val="yellow"/>
              </w:rPr>
            </w:pPr>
            <w:r w:rsidRPr="002534C1">
              <w:rPr>
                <w:highlight w:val="yellow"/>
              </w:rPr>
              <w:t>Request NPAC Customer ID</w:t>
            </w:r>
          </w:p>
        </w:tc>
        <w:tc>
          <w:tcPr>
            <w:tcW w:w="1350" w:type="dxa"/>
          </w:tcPr>
          <w:p w:rsidR="00DF36C6" w:rsidRPr="0098588B" w:rsidRDefault="002534C1" w:rsidP="001D0CA8">
            <w:pPr>
              <w:pStyle w:val="TableText"/>
              <w:jc w:val="center"/>
              <w:rPr>
                <w:highlight w:val="yellow"/>
              </w:rPr>
            </w:pPr>
            <w:r w:rsidRPr="002534C1">
              <w:rPr>
                <w:highlight w:val="yellow"/>
              </w:rPr>
              <w:t>C (4)</w:t>
            </w:r>
          </w:p>
        </w:tc>
        <w:tc>
          <w:tcPr>
            <w:tcW w:w="1080" w:type="dxa"/>
          </w:tcPr>
          <w:p w:rsidR="00DF36C6" w:rsidRPr="0098588B" w:rsidRDefault="002534C1" w:rsidP="001D0CA8">
            <w:pPr>
              <w:pStyle w:val="TableText"/>
              <w:jc w:val="center"/>
              <w:rPr>
                <w:highlight w:val="yellow"/>
              </w:rPr>
            </w:pPr>
            <w:r w:rsidRPr="002534C1">
              <w:rPr>
                <w:highlight w:val="yellow"/>
              </w:rPr>
              <w:sym w:font="Symbol" w:char="F0D6"/>
            </w:r>
          </w:p>
        </w:tc>
        <w:tc>
          <w:tcPr>
            <w:tcW w:w="4320" w:type="dxa"/>
          </w:tcPr>
          <w:p w:rsidR="00DF36C6" w:rsidRPr="0098588B" w:rsidRDefault="002534C1" w:rsidP="0098588B">
            <w:pPr>
              <w:pStyle w:val="TableText"/>
              <w:rPr>
                <w:highlight w:val="yellow"/>
              </w:rPr>
            </w:pPr>
            <w:r w:rsidRPr="002534C1">
              <w:rPr>
                <w:highlight w:val="yellow"/>
              </w:rPr>
              <w:t>An alphanumeric code which uniquely identifies an NPAC Customer that will act as a request SPID</w:t>
            </w:r>
          </w:p>
        </w:tc>
      </w:tr>
      <w:tr w:rsidR="00DF36C6" w:rsidTr="002B328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08" w:type="dxa"/>
          </w:tcPr>
          <w:p w:rsidR="00DF36C6" w:rsidRPr="0098588B" w:rsidRDefault="002534C1" w:rsidP="001D0CA8">
            <w:pPr>
              <w:pStyle w:val="TableText"/>
              <w:rPr>
                <w:highlight w:val="yellow"/>
              </w:rPr>
            </w:pPr>
            <w:r w:rsidRPr="002534C1">
              <w:rPr>
                <w:highlight w:val="yellow"/>
              </w:rPr>
              <w:t>Delegate NPAC Customer ID</w:t>
            </w:r>
          </w:p>
        </w:tc>
        <w:tc>
          <w:tcPr>
            <w:tcW w:w="1350" w:type="dxa"/>
          </w:tcPr>
          <w:p w:rsidR="00DF36C6" w:rsidRPr="0098588B" w:rsidRDefault="002534C1" w:rsidP="001D0CA8">
            <w:pPr>
              <w:pStyle w:val="TableText"/>
              <w:jc w:val="center"/>
              <w:rPr>
                <w:highlight w:val="yellow"/>
              </w:rPr>
            </w:pPr>
            <w:r w:rsidRPr="002534C1">
              <w:rPr>
                <w:highlight w:val="yellow"/>
              </w:rPr>
              <w:t>C (4)</w:t>
            </w:r>
          </w:p>
        </w:tc>
        <w:tc>
          <w:tcPr>
            <w:tcW w:w="1080" w:type="dxa"/>
          </w:tcPr>
          <w:p w:rsidR="00DF36C6" w:rsidRPr="0098588B" w:rsidRDefault="002534C1" w:rsidP="001D0CA8">
            <w:pPr>
              <w:pStyle w:val="TableText"/>
              <w:jc w:val="center"/>
              <w:rPr>
                <w:highlight w:val="yellow"/>
              </w:rPr>
            </w:pPr>
            <w:r w:rsidRPr="002534C1">
              <w:rPr>
                <w:highlight w:val="yellow"/>
              </w:rPr>
              <w:sym w:font="Symbol" w:char="F0D6"/>
            </w:r>
          </w:p>
        </w:tc>
        <w:tc>
          <w:tcPr>
            <w:tcW w:w="4320" w:type="dxa"/>
          </w:tcPr>
          <w:p w:rsidR="00DF36C6" w:rsidRDefault="002534C1" w:rsidP="0098588B">
            <w:pPr>
              <w:pStyle w:val="TableText"/>
            </w:pPr>
            <w:r w:rsidRPr="002534C1">
              <w:rPr>
                <w:highlight w:val="yellow"/>
              </w:rPr>
              <w:t>An alphanumeric code that uniquely identifies an NPAC Customer that will act as a delegate SPID associated with a request SPID.</w:t>
            </w:r>
          </w:p>
        </w:tc>
      </w:tr>
    </w:tbl>
    <w:p w:rsidR="006A5806" w:rsidRDefault="006A5806" w:rsidP="00A35B3E">
      <w:pPr>
        <w:rPr>
          <w:rFonts w:ascii="Times New Roman" w:hAnsi="Times New Roman" w:cs="Times New Roman"/>
        </w:rPr>
      </w:pPr>
    </w:p>
    <w:p w:rsidR="00C274AE" w:rsidRDefault="00C274AE" w:rsidP="00A35B3E">
      <w:pPr>
        <w:rPr>
          <w:rFonts w:ascii="Times New Roman" w:hAnsi="Times New Roman" w:cs="Times New Roman"/>
        </w:rPr>
      </w:pPr>
    </w:p>
    <w:tbl>
      <w:tblPr>
        <w:tblW w:w="0" w:type="auto"/>
        <w:tblLayout w:type="fixed"/>
        <w:tblLook w:val="0000"/>
      </w:tblPr>
      <w:tblGrid>
        <w:gridCol w:w="2287"/>
        <w:gridCol w:w="1236"/>
        <w:gridCol w:w="1108"/>
        <w:gridCol w:w="4927"/>
        <w:gridCol w:w="18"/>
      </w:tblGrid>
      <w:tr w:rsidR="002573A3" w:rsidTr="002573A3">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2573A3" w:rsidRDefault="002573A3" w:rsidP="002573A3">
            <w:pPr>
              <w:pStyle w:val="TableText"/>
              <w:jc w:val="center"/>
            </w:pPr>
            <w:r>
              <w:rPr>
                <w:b/>
                <w:caps/>
                <w:sz w:val="24"/>
              </w:rPr>
              <w:t>SubscriPTION VERSION Data MODEL</w:t>
            </w:r>
          </w:p>
        </w:tc>
      </w:tr>
      <w:tr w:rsidR="002573A3"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2573A3" w:rsidRDefault="002573A3" w:rsidP="002573A3">
            <w:pPr>
              <w:pStyle w:val="TableText"/>
              <w:jc w:val="center"/>
              <w:rPr>
                <w:b/>
              </w:rPr>
            </w:pPr>
            <w:r>
              <w:rPr>
                <w:b/>
              </w:rPr>
              <w:t>Attribute Name</w:t>
            </w:r>
          </w:p>
        </w:tc>
        <w:tc>
          <w:tcPr>
            <w:tcW w:w="1236" w:type="dxa"/>
          </w:tcPr>
          <w:p w:rsidR="002573A3" w:rsidRDefault="002573A3" w:rsidP="002573A3">
            <w:pPr>
              <w:pStyle w:val="TableText"/>
              <w:jc w:val="center"/>
              <w:rPr>
                <w:b/>
              </w:rPr>
            </w:pPr>
            <w:r>
              <w:rPr>
                <w:b/>
              </w:rPr>
              <w:t>Type (Size)</w:t>
            </w:r>
          </w:p>
        </w:tc>
        <w:tc>
          <w:tcPr>
            <w:tcW w:w="1108" w:type="dxa"/>
          </w:tcPr>
          <w:p w:rsidR="002573A3" w:rsidRDefault="002573A3" w:rsidP="002573A3">
            <w:pPr>
              <w:pStyle w:val="TableText"/>
              <w:jc w:val="center"/>
              <w:rPr>
                <w:b/>
              </w:rPr>
            </w:pPr>
            <w:r>
              <w:rPr>
                <w:b/>
              </w:rPr>
              <w:t>Required</w:t>
            </w:r>
          </w:p>
        </w:tc>
        <w:tc>
          <w:tcPr>
            <w:tcW w:w="4945" w:type="dxa"/>
            <w:gridSpan w:val="2"/>
          </w:tcPr>
          <w:p w:rsidR="002573A3" w:rsidRDefault="002573A3" w:rsidP="002573A3">
            <w:pPr>
              <w:pStyle w:val="TableText"/>
              <w:jc w:val="center"/>
              <w:rPr>
                <w:b/>
              </w:rPr>
            </w:pPr>
            <w:r>
              <w:rPr>
                <w:b/>
              </w:rPr>
              <w:t>Description</w:t>
            </w:r>
          </w:p>
        </w:tc>
      </w:tr>
      <w:tr w:rsidR="002573A3"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2573A3" w:rsidRDefault="002573A3" w:rsidP="002573A3">
            <w:pPr>
              <w:pStyle w:val="TableText"/>
            </w:pPr>
            <w:r>
              <w:t>[snip]</w:t>
            </w:r>
          </w:p>
        </w:tc>
        <w:tc>
          <w:tcPr>
            <w:tcW w:w="1236" w:type="dxa"/>
            <w:tcBorders>
              <w:top w:val="nil"/>
            </w:tcBorders>
          </w:tcPr>
          <w:p w:rsidR="002573A3" w:rsidRDefault="002573A3" w:rsidP="002573A3">
            <w:pPr>
              <w:pStyle w:val="TableText"/>
              <w:jc w:val="center"/>
            </w:pPr>
          </w:p>
        </w:tc>
        <w:tc>
          <w:tcPr>
            <w:tcW w:w="1108" w:type="dxa"/>
            <w:tcBorders>
              <w:top w:val="nil"/>
            </w:tcBorders>
          </w:tcPr>
          <w:p w:rsidR="002573A3" w:rsidRDefault="002573A3" w:rsidP="002573A3">
            <w:pPr>
              <w:pStyle w:val="TableText"/>
              <w:jc w:val="center"/>
            </w:pPr>
          </w:p>
        </w:tc>
        <w:tc>
          <w:tcPr>
            <w:tcW w:w="4945" w:type="dxa"/>
            <w:gridSpan w:val="2"/>
            <w:tcBorders>
              <w:top w:val="nil"/>
            </w:tcBorders>
          </w:tcPr>
          <w:p w:rsidR="002573A3" w:rsidRDefault="002573A3" w:rsidP="002573A3">
            <w:pPr>
              <w:pStyle w:val="TableText"/>
            </w:pPr>
          </w:p>
        </w:tc>
      </w:tr>
      <w:tr w:rsidR="002573A3"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573A3" w:rsidRDefault="002573A3" w:rsidP="002573A3">
            <w:pPr>
              <w:pStyle w:val="TableText"/>
              <w:numPr>
                <w:ilvl w:val="12"/>
                <w:numId w:val="0"/>
              </w:numPr>
            </w:pPr>
            <w:r>
              <w:lastRenderedPageBreak/>
              <w:t>CLASS DPC</w:t>
            </w:r>
          </w:p>
        </w:tc>
        <w:tc>
          <w:tcPr>
            <w:tcW w:w="1236" w:type="dxa"/>
          </w:tcPr>
          <w:p w:rsidR="002573A3" w:rsidRDefault="002573A3" w:rsidP="002573A3">
            <w:pPr>
              <w:pStyle w:val="TableText"/>
              <w:numPr>
                <w:ilvl w:val="12"/>
                <w:numId w:val="0"/>
              </w:numPr>
              <w:jc w:val="center"/>
            </w:pPr>
            <w:r>
              <w:t>N (9)</w:t>
            </w:r>
          </w:p>
        </w:tc>
        <w:tc>
          <w:tcPr>
            <w:tcW w:w="1108" w:type="dxa"/>
          </w:tcPr>
          <w:p w:rsidR="002573A3" w:rsidRDefault="002B3285" w:rsidP="002573A3">
            <w:pPr>
              <w:pStyle w:val="TableText"/>
              <w:numPr>
                <w:ilvl w:val="12"/>
                <w:numId w:val="0"/>
              </w:numPr>
              <w:jc w:val="center"/>
            </w:pPr>
            <w:r>
              <w:t>C</w:t>
            </w:r>
          </w:p>
        </w:tc>
        <w:tc>
          <w:tcPr>
            <w:tcW w:w="4945" w:type="dxa"/>
            <w:gridSpan w:val="2"/>
          </w:tcPr>
          <w:p w:rsidR="002573A3" w:rsidRDefault="002573A3" w:rsidP="002573A3">
            <w:pPr>
              <w:pStyle w:val="TableText"/>
              <w:numPr>
                <w:ilvl w:val="12"/>
                <w:numId w:val="0"/>
              </w:numPr>
            </w:pPr>
            <w:r>
              <w:t xml:space="preserve">DPC for 10-digit GTT for CLASS features.  </w:t>
            </w:r>
            <w:r w:rsidRPr="00D96E50">
              <w:rPr>
                <w:color w:val="0000CC"/>
                <w:highlight w:val="yellow"/>
              </w:rPr>
              <w:t>(</w:t>
            </w:r>
            <w:r w:rsidR="002B3285">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2B3285"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B3285" w:rsidRDefault="002B3285" w:rsidP="002573A3">
            <w:pPr>
              <w:pStyle w:val="TableText"/>
              <w:numPr>
                <w:ilvl w:val="12"/>
                <w:numId w:val="0"/>
              </w:numPr>
            </w:pPr>
            <w:r>
              <w:t>CLASS SSN</w:t>
            </w:r>
          </w:p>
        </w:tc>
        <w:tc>
          <w:tcPr>
            <w:tcW w:w="1236" w:type="dxa"/>
          </w:tcPr>
          <w:p w:rsidR="002B3285" w:rsidRDefault="002B3285" w:rsidP="002573A3">
            <w:pPr>
              <w:pStyle w:val="TableText"/>
              <w:numPr>
                <w:ilvl w:val="12"/>
                <w:numId w:val="0"/>
              </w:numPr>
              <w:jc w:val="center"/>
            </w:pPr>
            <w:r>
              <w:t>N (3)</w:t>
            </w:r>
          </w:p>
        </w:tc>
        <w:tc>
          <w:tcPr>
            <w:tcW w:w="1108" w:type="dxa"/>
          </w:tcPr>
          <w:p w:rsidR="002B3285" w:rsidRDefault="002B3285" w:rsidP="002573A3">
            <w:pPr>
              <w:pStyle w:val="TableText"/>
              <w:numPr>
                <w:ilvl w:val="12"/>
                <w:numId w:val="0"/>
              </w:numPr>
              <w:jc w:val="center"/>
            </w:pPr>
            <w:r w:rsidRPr="00587B25">
              <w:t>C</w:t>
            </w:r>
          </w:p>
        </w:tc>
        <w:tc>
          <w:tcPr>
            <w:tcW w:w="4945" w:type="dxa"/>
            <w:gridSpan w:val="2"/>
          </w:tcPr>
          <w:p w:rsidR="002B3285" w:rsidRDefault="002B3285" w:rsidP="002573A3">
            <w:pPr>
              <w:pStyle w:val="TableText"/>
              <w:numPr>
                <w:ilvl w:val="12"/>
                <w:numId w:val="0"/>
              </w:numPr>
            </w:pPr>
            <w:r>
              <w:t xml:space="preserve">CLASS SSN for the Subscription Version.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2B3285"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B3285" w:rsidRDefault="002B3285" w:rsidP="002573A3">
            <w:pPr>
              <w:pStyle w:val="TableText"/>
              <w:numPr>
                <w:ilvl w:val="12"/>
                <w:numId w:val="0"/>
              </w:numPr>
            </w:pPr>
            <w:r>
              <w:t>LIDB DPC</w:t>
            </w:r>
          </w:p>
        </w:tc>
        <w:tc>
          <w:tcPr>
            <w:tcW w:w="1236" w:type="dxa"/>
          </w:tcPr>
          <w:p w:rsidR="002B3285" w:rsidRDefault="002B3285" w:rsidP="002573A3">
            <w:pPr>
              <w:pStyle w:val="TableText"/>
              <w:numPr>
                <w:ilvl w:val="12"/>
                <w:numId w:val="0"/>
              </w:numPr>
              <w:jc w:val="center"/>
            </w:pPr>
            <w:r>
              <w:t>N (9)</w:t>
            </w:r>
          </w:p>
        </w:tc>
        <w:tc>
          <w:tcPr>
            <w:tcW w:w="1108" w:type="dxa"/>
          </w:tcPr>
          <w:p w:rsidR="002B3285" w:rsidRDefault="002B3285" w:rsidP="002573A3">
            <w:pPr>
              <w:pStyle w:val="TableText"/>
              <w:numPr>
                <w:ilvl w:val="12"/>
                <w:numId w:val="0"/>
              </w:numPr>
              <w:jc w:val="center"/>
            </w:pPr>
            <w:r w:rsidRPr="00587B25">
              <w:t>C</w:t>
            </w:r>
          </w:p>
        </w:tc>
        <w:tc>
          <w:tcPr>
            <w:tcW w:w="4945" w:type="dxa"/>
            <w:gridSpan w:val="2"/>
          </w:tcPr>
          <w:p w:rsidR="002B3285" w:rsidRDefault="002B3285" w:rsidP="002573A3">
            <w:pPr>
              <w:pStyle w:val="TableText"/>
              <w:numPr>
                <w:ilvl w:val="12"/>
                <w:numId w:val="0"/>
              </w:numPr>
            </w:pPr>
            <w:r>
              <w:t xml:space="preserve">DPC for 10-digit GTT for LIDB features.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2B3285"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B3285" w:rsidRDefault="002B3285" w:rsidP="002573A3">
            <w:pPr>
              <w:pStyle w:val="TableText"/>
              <w:numPr>
                <w:ilvl w:val="12"/>
                <w:numId w:val="0"/>
              </w:numPr>
            </w:pPr>
            <w:r>
              <w:t>LIDB SSN</w:t>
            </w:r>
          </w:p>
        </w:tc>
        <w:tc>
          <w:tcPr>
            <w:tcW w:w="1236" w:type="dxa"/>
          </w:tcPr>
          <w:p w:rsidR="002B3285" w:rsidRDefault="002B3285" w:rsidP="002573A3">
            <w:pPr>
              <w:pStyle w:val="TableText"/>
              <w:numPr>
                <w:ilvl w:val="12"/>
                <w:numId w:val="0"/>
              </w:numPr>
              <w:jc w:val="center"/>
            </w:pPr>
            <w:r>
              <w:t>N (3)</w:t>
            </w:r>
          </w:p>
        </w:tc>
        <w:tc>
          <w:tcPr>
            <w:tcW w:w="1108" w:type="dxa"/>
          </w:tcPr>
          <w:p w:rsidR="002B3285" w:rsidRDefault="002B3285" w:rsidP="002573A3">
            <w:pPr>
              <w:pStyle w:val="TableText"/>
              <w:numPr>
                <w:ilvl w:val="12"/>
                <w:numId w:val="0"/>
              </w:numPr>
              <w:jc w:val="center"/>
            </w:pPr>
            <w:r w:rsidRPr="00587B25">
              <w:t>C</w:t>
            </w:r>
          </w:p>
        </w:tc>
        <w:tc>
          <w:tcPr>
            <w:tcW w:w="4945" w:type="dxa"/>
            <w:gridSpan w:val="2"/>
          </w:tcPr>
          <w:p w:rsidR="002B3285" w:rsidRDefault="002B3285" w:rsidP="002573A3">
            <w:pPr>
              <w:pStyle w:val="TableText"/>
              <w:numPr>
                <w:ilvl w:val="12"/>
                <w:numId w:val="0"/>
              </w:numPr>
            </w:pPr>
            <w:r>
              <w:t xml:space="preserve">LIDB SSN for the Subscription Version.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2B3285"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B3285" w:rsidRDefault="002B3285" w:rsidP="002573A3">
            <w:pPr>
              <w:pStyle w:val="TableText"/>
              <w:numPr>
                <w:ilvl w:val="12"/>
                <w:numId w:val="0"/>
              </w:numPr>
            </w:pPr>
            <w:r>
              <w:t>CNAM DPC</w:t>
            </w:r>
          </w:p>
        </w:tc>
        <w:tc>
          <w:tcPr>
            <w:tcW w:w="1236" w:type="dxa"/>
          </w:tcPr>
          <w:p w:rsidR="002B3285" w:rsidRDefault="002B3285" w:rsidP="002573A3">
            <w:pPr>
              <w:pStyle w:val="TableText"/>
              <w:numPr>
                <w:ilvl w:val="12"/>
                <w:numId w:val="0"/>
              </w:numPr>
              <w:jc w:val="center"/>
            </w:pPr>
            <w:r>
              <w:t>N (9)</w:t>
            </w:r>
          </w:p>
        </w:tc>
        <w:tc>
          <w:tcPr>
            <w:tcW w:w="1108" w:type="dxa"/>
          </w:tcPr>
          <w:p w:rsidR="002B3285" w:rsidRDefault="002B3285" w:rsidP="002573A3">
            <w:pPr>
              <w:pStyle w:val="TableText"/>
              <w:numPr>
                <w:ilvl w:val="12"/>
                <w:numId w:val="0"/>
              </w:numPr>
              <w:jc w:val="center"/>
            </w:pPr>
            <w:r w:rsidRPr="00587B25">
              <w:t>C</w:t>
            </w:r>
          </w:p>
        </w:tc>
        <w:tc>
          <w:tcPr>
            <w:tcW w:w="4945" w:type="dxa"/>
            <w:gridSpan w:val="2"/>
          </w:tcPr>
          <w:p w:rsidR="002B3285" w:rsidRDefault="002B3285" w:rsidP="002573A3">
            <w:pPr>
              <w:pStyle w:val="TableText"/>
              <w:numPr>
                <w:ilvl w:val="12"/>
                <w:numId w:val="0"/>
              </w:numPr>
            </w:pPr>
            <w:r>
              <w:t xml:space="preserve">DPC for 10-digit GTT for CNAM features.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2B3285"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B3285" w:rsidRDefault="002B3285" w:rsidP="002573A3">
            <w:pPr>
              <w:pStyle w:val="TableText"/>
              <w:numPr>
                <w:ilvl w:val="12"/>
                <w:numId w:val="0"/>
              </w:numPr>
            </w:pPr>
            <w:r>
              <w:t>CNAM SSN</w:t>
            </w:r>
          </w:p>
        </w:tc>
        <w:tc>
          <w:tcPr>
            <w:tcW w:w="1236" w:type="dxa"/>
          </w:tcPr>
          <w:p w:rsidR="002B3285" w:rsidRDefault="002B3285" w:rsidP="002573A3">
            <w:pPr>
              <w:pStyle w:val="TableText"/>
              <w:numPr>
                <w:ilvl w:val="12"/>
                <w:numId w:val="0"/>
              </w:numPr>
              <w:jc w:val="center"/>
            </w:pPr>
            <w:r>
              <w:t>N (3)</w:t>
            </w:r>
          </w:p>
        </w:tc>
        <w:tc>
          <w:tcPr>
            <w:tcW w:w="1108" w:type="dxa"/>
          </w:tcPr>
          <w:p w:rsidR="002B3285" w:rsidRDefault="002B3285" w:rsidP="002573A3">
            <w:pPr>
              <w:pStyle w:val="TableText"/>
              <w:numPr>
                <w:ilvl w:val="12"/>
                <w:numId w:val="0"/>
              </w:numPr>
              <w:jc w:val="center"/>
            </w:pPr>
            <w:r w:rsidRPr="00587B25">
              <w:t>C</w:t>
            </w:r>
          </w:p>
        </w:tc>
        <w:tc>
          <w:tcPr>
            <w:tcW w:w="4945" w:type="dxa"/>
            <w:gridSpan w:val="2"/>
          </w:tcPr>
          <w:p w:rsidR="002B3285" w:rsidRDefault="002B3285" w:rsidP="002573A3">
            <w:pPr>
              <w:pStyle w:val="TableText"/>
              <w:numPr>
                <w:ilvl w:val="12"/>
                <w:numId w:val="0"/>
              </w:numPr>
            </w:pPr>
            <w:r>
              <w:t xml:space="preserve">CNAM SSN for the Subscription Version.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2B3285"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B3285" w:rsidRDefault="002B3285" w:rsidP="002573A3">
            <w:pPr>
              <w:pStyle w:val="TableText"/>
              <w:numPr>
                <w:ilvl w:val="12"/>
                <w:numId w:val="0"/>
              </w:numPr>
            </w:pPr>
            <w:r>
              <w:t>ISVM DPC</w:t>
            </w:r>
          </w:p>
        </w:tc>
        <w:tc>
          <w:tcPr>
            <w:tcW w:w="1236" w:type="dxa"/>
          </w:tcPr>
          <w:p w:rsidR="002B3285" w:rsidRDefault="002B3285" w:rsidP="002573A3">
            <w:pPr>
              <w:pStyle w:val="TableText"/>
              <w:numPr>
                <w:ilvl w:val="12"/>
                <w:numId w:val="0"/>
              </w:numPr>
              <w:jc w:val="center"/>
            </w:pPr>
            <w:r>
              <w:t>N (9)</w:t>
            </w:r>
          </w:p>
        </w:tc>
        <w:tc>
          <w:tcPr>
            <w:tcW w:w="1108" w:type="dxa"/>
          </w:tcPr>
          <w:p w:rsidR="002B3285" w:rsidRDefault="002B3285" w:rsidP="002573A3">
            <w:pPr>
              <w:pStyle w:val="TableText"/>
              <w:numPr>
                <w:ilvl w:val="12"/>
                <w:numId w:val="0"/>
              </w:numPr>
              <w:jc w:val="center"/>
            </w:pPr>
            <w:r w:rsidRPr="00587B25">
              <w:t>C</w:t>
            </w:r>
          </w:p>
        </w:tc>
        <w:tc>
          <w:tcPr>
            <w:tcW w:w="4945" w:type="dxa"/>
            <w:gridSpan w:val="2"/>
          </w:tcPr>
          <w:p w:rsidR="002B3285" w:rsidRDefault="002B3285" w:rsidP="002573A3">
            <w:pPr>
              <w:pStyle w:val="TableText"/>
              <w:numPr>
                <w:ilvl w:val="12"/>
                <w:numId w:val="0"/>
              </w:numPr>
            </w:pPr>
            <w:r>
              <w:t xml:space="preserve">DPC for 10-digit GTT for ISVM features.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2B3285"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B3285" w:rsidRDefault="002B3285" w:rsidP="002573A3">
            <w:pPr>
              <w:pStyle w:val="TableText"/>
              <w:numPr>
                <w:ilvl w:val="12"/>
                <w:numId w:val="0"/>
              </w:numPr>
            </w:pPr>
            <w:r>
              <w:t>ISVM SSN</w:t>
            </w:r>
          </w:p>
        </w:tc>
        <w:tc>
          <w:tcPr>
            <w:tcW w:w="1236" w:type="dxa"/>
          </w:tcPr>
          <w:p w:rsidR="002B3285" w:rsidRDefault="002B3285" w:rsidP="002573A3">
            <w:pPr>
              <w:pStyle w:val="TableText"/>
              <w:numPr>
                <w:ilvl w:val="12"/>
                <w:numId w:val="0"/>
              </w:numPr>
              <w:jc w:val="center"/>
            </w:pPr>
            <w:r>
              <w:t>N (3)</w:t>
            </w:r>
          </w:p>
        </w:tc>
        <w:tc>
          <w:tcPr>
            <w:tcW w:w="1108" w:type="dxa"/>
          </w:tcPr>
          <w:p w:rsidR="002B3285" w:rsidRDefault="002B3285" w:rsidP="002573A3">
            <w:pPr>
              <w:pStyle w:val="TableText"/>
              <w:numPr>
                <w:ilvl w:val="12"/>
                <w:numId w:val="0"/>
              </w:numPr>
              <w:jc w:val="center"/>
            </w:pPr>
            <w:r w:rsidRPr="00587B25">
              <w:t>C</w:t>
            </w:r>
          </w:p>
        </w:tc>
        <w:tc>
          <w:tcPr>
            <w:tcW w:w="4945" w:type="dxa"/>
            <w:gridSpan w:val="2"/>
          </w:tcPr>
          <w:p w:rsidR="002B3285" w:rsidRDefault="002B3285" w:rsidP="002573A3">
            <w:pPr>
              <w:pStyle w:val="TableText"/>
              <w:numPr>
                <w:ilvl w:val="12"/>
                <w:numId w:val="0"/>
              </w:numPr>
            </w:pPr>
            <w:r>
              <w:t xml:space="preserve">ISVM SSN for the Subscription Version.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2B3285"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B3285" w:rsidRDefault="002B3285" w:rsidP="002573A3">
            <w:pPr>
              <w:pStyle w:val="TableText"/>
              <w:numPr>
                <w:ilvl w:val="12"/>
                <w:numId w:val="0"/>
              </w:numPr>
            </w:pPr>
            <w:r>
              <w:t>WSMSC DPC</w:t>
            </w:r>
          </w:p>
        </w:tc>
        <w:tc>
          <w:tcPr>
            <w:tcW w:w="1236" w:type="dxa"/>
          </w:tcPr>
          <w:p w:rsidR="002B3285" w:rsidRDefault="002B3285" w:rsidP="002573A3">
            <w:pPr>
              <w:pStyle w:val="TableText"/>
              <w:numPr>
                <w:ilvl w:val="12"/>
                <w:numId w:val="0"/>
              </w:numPr>
              <w:jc w:val="center"/>
            </w:pPr>
            <w:r>
              <w:t>N (9)</w:t>
            </w:r>
          </w:p>
        </w:tc>
        <w:tc>
          <w:tcPr>
            <w:tcW w:w="1108" w:type="dxa"/>
          </w:tcPr>
          <w:p w:rsidR="002B3285" w:rsidRDefault="002B3285" w:rsidP="002573A3">
            <w:pPr>
              <w:pStyle w:val="TableText"/>
              <w:numPr>
                <w:ilvl w:val="12"/>
                <w:numId w:val="0"/>
              </w:numPr>
              <w:jc w:val="center"/>
            </w:pPr>
            <w:r w:rsidRPr="00587B25">
              <w:t>C</w:t>
            </w:r>
          </w:p>
        </w:tc>
        <w:tc>
          <w:tcPr>
            <w:tcW w:w="4945" w:type="dxa"/>
            <w:gridSpan w:val="2"/>
          </w:tcPr>
          <w:p w:rsidR="002B3285" w:rsidRDefault="002B3285" w:rsidP="002573A3">
            <w:pPr>
              <w:pStyle w:val="TableText"/>
              <w:numPr>
                <w:ilvl w:val="12"/>
                <w:numId w:val="0"/>
              </w:numPr>
            </w:pPr>
            <w:r>
              <w:t xml:space="preserve">DPC for 10-digit GTT for WSMSC features. This field is only required if the service provider supports WSMSC data.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2B3285"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B3285" w:rsidRDefault="002B3285" w:rsidP="002573A3">
            <w:pPr>
              <w:pStyle w:val="TableText"/>
              <w:numPr>
                <w:ilvl w:val="12"/>
                <w:numId w:val="0"/>
              </w:numPr>
            </w:pPr>
            <w:r>
              <w:t>WSMSC SSN</w:t>
            </w:r>
          </w:p>
        </w:tc>
        <w:tc>
          <w:tcPr>
            <w:tcW w:w="1236" w:type="dxa"/>
          </w:tcPr>
          <w:p w:rsidR="002B3285" w:rsidRDefault="002B3285" w:rsidP="002573A3">
            <w:pPr>
              <w:pStyle w:val="TableText"/>
              <w:numPr>
                <w:ilvl w:val="12"/>
                <w:numId w:val="0"/>
              </w:numPr>
              <w:jc w:val="center"/>
            </w:pPr>
            <w:r>
              <w:t>N (3)</w:t>
            </w:r>
          </w:p>
        </w:tc>
        <w:tc>
          <w:tcPr>
            <w:tcW w:w="1108" w:type="dxa"/>
          </w:tcPr>
          <w:p w:rsidR="002B3285" w:rsidRDefault="002B3285" w:rsidP="002573A3">
            <w:pPr>
              <w:pStyle w:val="TableText"/>
              <w:numPr>
                <w:ilvl w:val="12"/>
                <w:numId w:val="0"/>
              </w:numPr>
              <w:jc w:val="center"/>
            </w:pPr>
            <w:r w:rsidRPr="00587B25">
              <w:t>C</w:t>
            </w:r>
          </w:p>
        </w:tc>
        <w:tc>
          <w:tcPr>
            <w:tcW w:w="4945" w:type="dxa"/>
            <w:gridSpan w:val="2"/>
          </w:tcPr>
          <w:p w:rsidR="002B3285" w:rsidRDefault="002B3285" w:rsidP="002573A3">
            <w:pPr>
              <w:pStyle w:val="TableText"/>
              <w:numPr>
                <w:ilvl w:val="12"/>
                <w:numId w:val="0"/>
              </w:numPr>
            </w:pPr>
            <w:r>
              <w:t xml:space="preserve">WSMSC SSN for the Subscription Version. This field is only required if the service provider supports WSMSC data.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2573A3" w:rsidTr="002573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573A3" w:rsidRDefault="002573A3" w:rsidP="002573A3">
            <w:pPr>
              <w:pStyle w:val="TableText"/>
              <w:numPr>
                <w:ilvl w:val="12"/>
                <w:numId w:val="0"/>
              </w:numPr>
            </w:pPr>
            <w:r>
              <w:t>[snip]</w:t>
            </w:r>
          </w:p>
        </w:tc>
        <w:tc>
          <w:tcPr>
            <w:tcW w:w="1236" w:type="dxa"/>
          </w:tcPr>
          <w:p w:rsidR="002573A3" w:rsidRDefault="002573A3" w:rsidP="002573A3">
            <w:pPr>
              <w:pStyle w:val="TableText"/>
              <w:numPr>
                <w:ilvl w:val="12"/>
                <w:numId w:val="0"/>
              </w:numPr>
              <w:jc w:val="center"/>
            </w:pPr>
          </w:p>
        </w:tc>
        <w:tc>
          <w:tcPr>
            <w:tcW w:w="1108" w:type="dxa"/>
          </w:tcPr>
          <w:p w:rsidR="002573A3" w:rsidRDefault="002573A3" w:rsidP="002573A3">
            <w:pPr>
              <w:pStyle w:val="TableText"/>
              <w:numPr>
                <w:ilvl w:val="12"/>
                <w:numId w:val="0"/>
              </w:numPr>
              <w:jc w:val="center"/>
            </w:pPr>
          </w:p>
        </w:tc>
        <w:tc>
          <w:tcPr>
            <w:tcW w:w="4945" w:type="dxa"/>
            <w:gridSpan w:val="2"/>
          </w:tcPr>
          <w:p w:rsidR="002573A3" w:rsidRDefault="002573A3" w:rsidP="002573A3">
            <w:pPr>
              <w:pStyle w:val="TableText"/>
              <w:numPr>
                <w:ilvl w:val="12"/>
                <w:numId w:val="0"/>
              </w:numPr>
            </w:pPr>
          </w:p>
        </w:tc>
      </w:tr>
    </w:tbl>
    <w:p w:rsidR="002573A3" w:rsidRDefault="002573A3" w:rsidP="00A35B3E">
      <w:pPr>
        <w:rPr>
          <w:rFonts w:ascii="Times New Roman" w:hAnsi="Times New Roman" w:cs="Times New Roman"/>
        </w:rPr>
      </w:pPr>
    </w:p>
    <w:p w:rsidR="004425AE" w:rsidRDefault="004425AE" w:rsidP="004425AE">
      <w:pPr>
        <w:rPr>
          <w:rFonts w:ascii="Times New Roman" w:hAnsi="Times New Roman" w:cs="Times New Roman"/>
        </w:rPr>
      </w:pPr>
    </w:p>
    <w:tbl>
      <w:tblPr>
        <w:tblW w:w="0" w:type="auto"/>
        <w:tblLayout w:type="fixed"/>
        <w:tblLook w:val="0000"/>
      </w:tblPr>
      <w:tblGrid>
        <w:gridCol w:w="2287"/>
        <w:gridCol w:w="1236"/>
        <w:gridCol w:w="1108"/>
        <w:gridCol w:w="4927"/>
        <w:gridCol w:w="18"/>
      </w:tblGrid>
      <w:tr w:rsidR="004425AE" w:rsidTr="004425AE">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4425AE" w:rsidRDefault="004425AE" w:rsidP="004425AE">
            <w:pPr>
              <w:pStyle w:val="TableText"/>
              <w:jc w:val="center"/>
            </w:pPr>
            <w:r>
              <w:rPr>
                <w:b/>
                <w:caps/>
                <w:sz w:val="24"/>
              </w:rPr>
              <w:t>Number pool block holder information Data MODEL</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4425AE" w:rsidRDefault="004425AE" w:rsidP="004425AE">
            <w:pPr>
              <w:pStyle w:val="TableText"/>
              <w:jc w:val="center"/>
              <w:rPr>
                <w:b/>
              </w:rPr>
            </w:pPr>
            <w:r>
              <w:rPr>
                <w:b/>
              </w:rPr>
              <w:t>Attribute Name</w:t>
            </w:r>
          </w:p>
        </w:tc>
        <w:tc>
          <w:tcPr>
            <w:tcW w:w="1236" w:type="dxa"/>
          </w:tcPr>
          <w:p w:rsidR="004425AE" w:rsidRDefault="004425AE" w:rsidP="004425AE">
            <w:pPr>
              <w:pStyle w:val="TableText"/>
              <w:jc w:val="center"/>
              <w:rPr>
                <w:b/>
              </w:rPr>
            </w:pPr>
            <w:r>
              <w:rPr>
                <w:b/>
              </w:rPr>
              <w:t>Type (Size)</w:t>
            </w:r>
          </w:p>
        </w:tc>
        <w:tc>
          <w:tcPr>
            <w:tcW w:w="1108" w:type="dxa"/>
          </w:tcPr>
          <w:p w:rsidR="004425AE" w:rsidRDefault="004425AE" w:rsidP="004425AE">
            <w:pPr>
              <w:pStyle w:val="TableText"/>
              <w:jc w:val="center"/>
              <w:rPr>
                <w:b/>
              </w:rPr>
            </w:pPr>
            <w:r>
              <w:rPr>
                <w:b/>
              </w:rPr>
              <w:t>Required</w:t>
            </w:r>
          </w:p>
        </w:tc>
        <w:tc>
          <w:tcPr>
            <w:tcW w:w="4945" w:type="dxa"/>
            <w:gridSpan w:val="2"/>
          </w:tcPr>
          <w:p w:rsidR="004425AE" w:rsidRDefault="004425AE" w:rsidP="004425AE">
            <w:pPr>
              <w:pStyle w:val="TableText"/>
              <w:jc w:val="center"/>
              <w:rPr>
                <w:b/>
              </w:rPr>
            </w:pPr>
            <w:r>
              <w:rPr>
                <w:b/>
              </w:rPr>
              <w:t>Description</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4425AE" w:rsidRDefault="004425AE" w:rsidP="004425AE">
            <w:pPr>
              <w:pStyle w:val="TableText"/>
            </w:pPr>
            <w:r>
              <w:t>[snip]</w:t>
            </w:r>
          </w:p>
        </w:tc>
        <w:tc>
          <w:tcPr>
            <w:tcW w:w="1236" w:type="dxa"/>
            <w:tcBorders>
              <w:top w:val="nil"/>
            </w:tcBorders>
          </w:tcPr>
          <w:p w:rsidR="004425AE" w:rsidRDefault="004425AE" w:rsidP="004425AE">
            <w:pPr>
              <w:pStyle w:val="TableText"/>
              <w:jc w:val="center"/>
            </w:pPr>
          </w:p>
        </w:tc>
        <w:tc>
          <w:tcPr>
            <w:tcW w:w="1108" w:type="dxa"/>
            <w:tcBorders>
              <w:top w:val="nil"/>
            </w:tcBorders>
          </w:tcPr>
          <w:p w:rsidR="004425AE" w:rsidRDefault="004425AE" w:rsidP="004425AE">
            <w:pPr>
              <w:pStyle w:val="TableText"/>
              <w:jc w:val="center"/>
            </w:pPr>
          </w:p>
        </w:tc>
        <w:tc>
          <w:tcPr>
            <w:tcW w:w="4945" w:type="dxa"/>
            <w:gridSpan w:val="2"/>
            <w:tcBorders>
              <w:top w:val="nil"/>
            </w:tcBorders>
          </w:tcPr>
          <w:p w:rsidR="004425AE" w:rsidRDefault="004425AE" w:rsidP="004425AE">
            <w:pPr>
              <w:pStyle w:val="TableText"/>
            </w:pP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4425AE" w:rsidRDefault="004425AE" w:rsidP="004425AE">
            <w:pPr>
              <w:pStyle w:val="TableText"/>
              <w:numPr>
                <w:ilvl w:val="12"/>
                <w:numId w:val="0"/>
              </w:numPr>
            </w:pPr>
            <w:r>
              <w:t>CLASS DPC</w:t>
            </w:r>
          </w:p>
        </w:tc>
        <w:tc>
          <w:tcPr>
            <w:tcW w:w="1236" w:type="dxa"/>
          </w:tcPr>
          <w:p w:rsidR="004425AE" w:rsidRDefault="004425AE" w:rsidP="004425AE">
            <w:pPr>
              <w:pStyle w:val="TableText"/>
              <w:numPr>
                <w:ilvl w:val="12"/>
                <w:numId w:val="0"/>
              </w:numPr>
              <w:jc w:val="center"/>
            </w:pPr>
            <w:r>
              <w:t>N (9)</w:t>
            </w:r>
          </w:p>
        </w:tc>
        <w:tc>
          <w:tcPr>
            <w:tcW w:w="1108" w:type="dxa"/>
          </w:tcPr>
          <w:p w:rsidR="004425AE" w:rsidRDefault="004425AE" w:rsidP="004425AE">
            <w:pPr>
              <w:pStyle w:val="TableText"/>
              <w:numPr>
                <w:ilvl w:val="12"/>
                <w:numId w:val="0"/>
              </w:numPr>
              <w:jc w:val="center"/>
            </w:pPr>
            <w:r>
              <w:t>C</w:t>
            </w:r>
          </w:p>
        </w:tc>
        <w:tc>
          <w:tcPr>
            <w:tcW w:w="4945" w:type="dxa"/>
            <w:gridSpan w:val="2"/>
          </w:tcPr>
          <w:p w:rsidR="004425AE" w:rsidRDefault="004425AE" w:rsidP="004425AE">
            <w:pPr>
              <w:pStyle w:val="TableText"/>
              <w:numPr>
                <w:ilvl w:val="12"/>
                <w:numId w:val="0"/>
              </w:numPr>
            </w:pPr>
            <w:r>
              <w:t xml:space="preserve">DPC for 10-digit GTT for CLASS features.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4425AE" w:rsidRDefault="004425AE" w:rsidP="004425AE">
            <w:pPr>
              <w:pStyle w:val="TableText"/>
              <w:numPr>
                <w:ilvl w:val="12"/>
                <w:numId w:val="0"/>
              </w:numPr>
            </w:pPr>
            <w:r>
              <w:lastRenderedPageBreak/>
              <w:t>CLASS SSN</w:t>
            </w:r>
          </w:p>
        </w:tc>
        <w:tc>
          <w:tcPr>
            <w:tcW w:w="1236" w:type="dxa"/>
          </w:tcPr>
          <w:p w:rsidR="004425AE" w:rsidRDefault="004425AE" w:rsidP="004425AE">
            <w:pPr>
              <w:pStyle w:val="TableText"/>
              <w:numPr>
                <w:ilvl w:val="12"/>
                <w:numId w:val="0"/>
              </w:numPr>
              <w:jc w:val="center"/>
            </w:pPr>
            <w:r>
              <w:t>N (3)</w:t>
            </w:r>
          </w:p>
        </w:tc>
        <w:tc>
          <w:tcPr>
            <w:tcW w:w="1108" w:type="dxa"/>
          </w:tcPr>
          <w:p w:rsidR="004425AE" w:rsidRDefault="004425AE" w:rsidP="004425AE">
            <w:pPr>
              <w:pStyle w:val="TableText"/>
              <w:numPr>
                <w:ilvl w:val="12"/>
                <w:numId w:val="0"/>
              </w:numPr>
              <w:jc w:val="center"/>
            </w:pPr>
            <w:r w:rsidRPr="00587B25">
              <w:t>C</w:t>
            </w:r>
          </w:p>
        </w:tc>
        <w:tc>
          <w:tcPr>
            <w:tcW w:w="4945" w:type="dxa"/>
            <w:gridSpan w:val="2"/>
          </w:tcPr>
          <w:p w:rsidR="004425AE" w:rsidRDefault="004425AE" w:rsidP="004425AE">
            <w:pPr>
              <w:pStyle w:val="TableText"/>
              <w:numPr>
                <w:ilvl w:val="12"/>
                <w:numId w:val="0"/>
              </w:numPr>
            </w:pPr>
            <w:r>
              <w:t xml:space="preserve">CLASS SSN for the Subscription Version.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4425AE" w:rsidRDefault="004425AE" w:rsidP="004425AE">
            <w:pPr>
              <w:pStyle w:val="TableText"/>
              <w:numPr>
                <w:ilvl w:val="12"/>
                <w:numId w:val="0"/>
              </w:numPr>
            </w:pPr>
            <w:r>
              <w:t>LIDB DPC</w:t>
            </w:r>
          </w:p>
        </w:tc>
        <w:tc>
          <w:tcPr>
            <w:tcW w:w="1236" w:type="dxa"/>
          </w:tcPr>
          <w:p w:rsidR="004425AE" w:rsidRDefault="004425AE" w:rsidP="004425AE">
            <w:pPr>
              <w:pStyle w:val="TableText"/>
              <w:numPr>
                <w:ilvl w:val="12"/>
                <w:numId w:val="0"/>
              </w:numPr>
              <w:jc w:val="center"/>
            </w:pPr>
            <w:r>
              <w:t>N (9)</w:t>
            </w:r>
          </w:p>
        </w:tc>
        <w:tc>
          <w:tcPr>
            <w:tcW w:w="1108" w:type="dxa"/>
          </w:tcPr>
          <w:p w:rsidR="004425AE" w:rsidRDefault="004425AE" w:rsidP="004425AE">
            <w:pPr>
              <w:pStyle w:val="TableText"/>
              <w:numPr>
                <w:ilvl w:val="12"/>
                <w:numId w:val="0"/>
              </w:numPr>
              <w:jc w:val="center"/>
            </w:pPr>
            <w:r w:rsidRPr="00587B25">
              <w:t>C</w:t>
            </w:r>
          </w:p>
        </w:tc>
        <w:tc>
          <w:tcPr>
            <w:tcW w:w="4945" w:type="dxa"/>
            <w:gridSpan w:val="2"/>
          </w:tcPr>
          <w:p w:rsidR="004425AE" w:rsidRDefault="004425AE" w:rsidP="004425AE">
            <w:pPr>
              <w:pStyle w:val="TableText"/>
              <w:numPr>
                <w:ilvl w:val="12"/>
                <w:numId w:val="0"/>
              </w:numPr>
            </w:pPr>
            <w:r>
              <w:t xml:space="preserve">DPC for 10-digit GTT for LIDB features.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4425AE" w:rsidRDefault="004425AE" w:rsidP="004425AE">
            <w:pPr>
              <w:pStyle w:val="TableText"/>
              <w:numPr>
                <w:ilvl w:val="12"/>
                <w:numId w:val="0"/>
              </w:numPr>
            </w:pPr>
            <w:r>
              <w:t>LIDB SSN</w:t>
            </w:r>
          </w:p>
        </w:tc>
        <w:tc>
          <w:tcPr>
            <w:tcW w:w="1236" w:type="dxa"/>
          </w:tcPr>
          <w:p w:rsidR="004425AE" w:rsidRDefault="004425AE" w:rsidP="004425AE">
            <w:pPr>
              <w:pStyle w:val="TableText"/>
              <w:numPr>
                <w:ilvl w:val="12"/>
                <w:numId w:val="0"/>
              </w:numPr>
              <w:jc w:val="center"/>
            </w:pPr>
            <w:r>
              <w:t>N (3)</w:t>
            </w:r>
          </w:p>
        </w:tc>
        <w:tc>
          <w:tcPr>
            <w:tcW w:w="1108" w:type="dxa"/>
          </w:tcPr>
          <w:p w:rsidR="004425AE" w:rsidRDefault="004425AE" w:rsidP="004425AE">
            <w:pPr>
              <w:pStyle w:val="TableText"/>
              <w:numPr>
                <w:ilvl w:val="12"/>
                <w:numId w:val="0"/>
              </w:numPr>
              <w:jc w:val="center"/>
            </w:pPr>
            <w:r w:rsidRPr="00587B25">
              <w:t>C</w:t>
            </w:r>
          </w:p>
        </w:tc>
        <w:tc>
          <w:tcPr>
            <w:tcW w:w="4945" w:type="dxa"/>
            <w:gridSpan w:val="2"/>
          </w:tcPr>
          <w:p w:rsidR="004425AE" w:rsidRDefault="004425AE" w:rsidP="004425AE">
            <w:pPr>
              <w:pStyle w:val="TableText"/>
              <w:numPr>
                <w:ilvl w:val="12"/>
                <w:numId w:val="0"/>
              </w:numPr>
            </w:pPr>
            <w:r>
              <w:t xml:space="preserve">LIDB SSN for the Subscription Version.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4425AE" w:rsidRDefault="004425AE" w:rsidP="004425AE">
            <w:pPr>
              <w:pStyle w:val="TableText"/>
              <w:numPr>
                <w:ilvl w:val="12"/>
                <w:numId w:val="0"/>
              </w:numPr>
            </w:pPr>
            <w:r>
              <w:t>CNAM DPC</w:t>
            </w:r>
          </w:p>
        </w:tc>
        <w:tc>
          <w:tcPr>
            <w:tcW w:w="1236" w:type="dxa"/>
          </w:tcPr>
          <w:p w:rsidR="004425AE" w:rsidRDefault="004425AE" w:rsidP="004425AE">
            <w:pPr>
              <w:pStyle w:val="TableText"/>
              <w:numPr>
                <w:ilvl w:val="12"/>
                <w:numId w:val="0"/>
              </w:numPr>
              <w:jc w:val="center"/>
            </w:pPr>
            <w:r>
              <w:t>N (9)</w:t>
            </w:r>
          </w:p>
        </w:tc>
        <w:tc>
          <w:tcPr>
            <w:tcW w:w="1108" w:type="dxa"/>
          </w:tcPr>
          <w:p w:rsidR="004425AE" w:rsidRDefault="004425AE" w:rsidP="004425AE">
            <w:pPr>
              <w:pStyle w:val="TableText"/>
              <w:numPr>
                <w:ilvl w:val="12"/>
                <w:numId w:val="0"/>
              </w:numPr>
              <w:jc w:val="center"/>
            </w:pPr>
            <w:r w:rsidRPr="00587B25">
              <w:t>C</w:t>
            </w:r>
          </w:p>
        </w:tc>
        <w:tc>
          <w:tcPr>
            <w:tcW w:w="4945" w:type="dxa"/>
            <w:gridSpan w:val="2"/>
          </w:tcPr>
          <w:p w:rsidR="004425AE" w:rsidRDefault="004425AE" w:rsidP="004425AE">
            <w:pPr>
              <w:pStyle w:val="TableText"/>
              <w:numPr>
                <w:ilvl w:val="12"/>
                <w:numId w:val="0"/>
              </w:numPr>
            </w:pPr>
            <w:r>
              <w:t xml:space="preserve">DPC for 10-digit GTT for CNAM features.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4425AE" w:rsidRDefault="004425AE" w:rsidP="004425AE">
            <w:pPr>
              <w:pStyle w:val="TableText"/>
              <w:numPr>
                <w:ilvl w:val="12"/>
                <w:numId w:val="0"/>
              </w:numPr>
            </w:pPr>
            <w:r>
              <w:t>CNAM SSN</w:t>
            </w:r>
          </w:p>
        </w:tc>
        <w:tc>
          <w:tcPr>
            <w:tcW w:w="1236" w:type="dxa"/>
          </w:tcPr>
          <w:p w:rsidR="004425AE" w:rsidRDefault="004425AE" w:rsidP="004425AE">
            <w:pPr>
              <w:pStyle w:val="TableText"/>
              <w:numPr>
                <w:ilvl w:val="12"/>
                <w:numId w:val="0"/>
              </w:numPr>
              <w:jc w:val="center"/>
            </w:pPr>
            <w:r>
              <w:t>N (3)</w:t>
            </w:r>
          </w:p>
        </w:tc>
        <w:tc>
          <w:tcPr>
            <w:tcW w:w="1108" w:type="dxa"/>
          </w:tcPr>
          <w:p w:rsidR="004425AE" w:rsidRDefault="004425AE" w:rsidP="004425AE">
            <w:pPr>
              <w:pStyle w:val="TableText"/>
              <w:numPr>
                <w:ilvl w:val="12"/>
                <w:numId w:val="0"/>
              </w:numPr>
              <w:jc w:val="center"/>
            </w:pPr>
            <w:r w:rsidRPr="00587B25">
              <w:t>C</w:t>
            </w:r>
          </w:p>
        </w:tc>
        <w:tc>
          <w:tcPr>
            <w:tcW w:w="4945" w:type="dxa"/>
            <w:gridSpan w:val="2"/>
          </w:tcPr>
          <w:p w:rsidR="004425AE" w:rsidRDefault="004425AE" w:rsidP="004425AE">
            <w:pPr>
              <w:pStyle w:val="TableText"/>
              <w:numPr>
                <w:ilvl w:val="12"/>
                <w:numId w:val="0"/>
              </w:numPr>
            </w:pPr>
            <w:r>
              <w:t xml:space="preserve">CNAM SSN for the Subscription Version.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4425AE" w:rsidRDefault="004425AE" w:rsidP="004425AE">
            <w:pPr>
              <w:pStyle w:val="TableText"/>
              <w:numPr>
                <w:ilvl w:val="12"/>
                <w:numId w:val="0"/>
              </w:numPr>
            </w:pPr>
            <w:r>
              <w:t>ISVM DPC</w:t>
            </w:r>
          </w:p>
        </w:tc>
        <w:tc>
          <w:tcPr>
            <w:tcW w:w="1236" w:type="dxa"/>
          </w:tcPr>
          <w:p w:rsidR="004425AE" w:rsidRDefault="004425AE" w:rsidP="004425AE">
            <w:pPr>
              <w:pStyle w:val="TableText"/>
              <w:numPr>
                <w:ilvl w:val="12"/>
                <w:numId w:val="0"/>
              </w:numPr>
              <w:jc w:val="center"/>
            </w:pPr>
            <w:r>
              <w:t>N (9)</w:t>
            </w:r>
          </w:p>
        </w:tc>
        <w:tc>
          <w:tcPr>
            <w:tcW w:w="1108" w:type="dxa"/>
          </w:tcPr>
          <w:p w:rsidR="004425AE" w:rsidRDefault="004425AE" w:rsidP="004425AE">
            <w:pPr>
              <w:pStyle w:val="TableText"/>
              <w:numPr>
                <w:ilvl w:val="12"/>
                <w:numId w:val="0"/>
              </w:numPr>
              <w:jc w:val="center"/>
            </w:pPr>
            <w:r w:rsidRPr="00587B25">
              <w:t>C</w:t>
            </w:r>
          </w:p>
        </w:tc>
        <w:tc>
          <w:tcPr>
            <w:tcW w:w="4945" w:type="dxa"/>
            <w:gridSpan w:val="2"/>
          </w:tcPr>
          <w:p w:rsidR="004425AE" w:rsidRDefault="004425AE" w:rsidP="004425AE">
            <w:pPr>
              <w:pStyle w:val="TableText"/>
              <w:numPr>
                <w:ilvl w:val="12"/>
                <w:numId w:val="0"/>
              </w:numPr>
            </w:pPr>
            <w:r>
              <w:t xml:space="preserve">DPC for 10-digit GTT for ISVM features.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4425AE" w:rsidRDefault="004425AE" w:rsidP="004425AE">
            <w:pPr>
              <w:pStyle w:val="TableText"/>
              <w:numPr>
                <w:ilvl w:val="12"/>
                <w:numId w:val="0"/>
              </w:numPr>
            </w:pPr>
            <w:r>
              <w:t>ISVM SSN</w:t>
            </w:r>
          </w:p>
        </w:tc>
        <w:tc>
          <w:tcPr>
            <w:tcW w:w="1236" w:type="dxa"/>
          </w:tcPr>
          <w:p w:rsidR="004425AE" w:rsidRDefault="004425AE" w:rsidP="004425AE">
            <w:pPr>
              <w:pStyle w:val="TableText"/>
              <w:numPr>
                <w:ilvl w:val="12"/>
                <w:numId w:val="0"/>
              </w:numPr>
              <w:jc w:val="center"/>
            </w:pPr>
            <w:r>
              <w:t>N (3)</w:t>
            </w:r>
          </w:p>
        </w:tc>
        <w:tc>
          <w:tcPr>
            <w:tcW w:w="1108" w:type="dxa"/>
          </w:tcPr>
          <w:p w:rsidR="004425AE" w:rsidRDefault="004425AE" w:rsidP="004425AE">
            <w:pPr>
              <w:pStyle w:val="TableText"/>
              <w:numPr>
                <w:ilvl w:val="12"/>
                <w:numId w:val="0"/>
              </w:numPr>
              <w:jc w:val="center"/>
            </w:pPr>
            <w:r w:rsidRPr="00587B25">
              <w:t>C</w:t>
            </w:r>
          </w:p>
        </w:tc>
        <w:tc>
          <w:tcPr>
            <w:tcW w:w="4945" w:type="dxa"/>
            <w:gridSpan w:val="2"/>
          </w:tcPr>
          <w:p w:rsidR="004425AE" w:rsidRDefault="004425AE" w:rsidP="004425AE">
            <w:pPr>
              <w:pStyle w:val="TableText"/>
              <w:numPr>
                <w:ilvl w:val="12"/>
                <w:numId w:val="0"/>
              </w:numPr>
            </w:pPr>
            <w:r>
              <w:t xml:space="preserve">ISVM SSN for the Subscription Version.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4425AE" w:rsidRDefault="004425AE" w:rsidP="004425AE">
            <w:pPr>
              <w:pStyle w:val="TableText"/>
              <w:numPr>
                <w:ilvl w:val="12"/>
                <w:numId w:val="0"/>
              </w:numPr>
            </w:pPr>
            <w:r>
              <w:t>WSMSC DPC</w:t>
            </w:r>
          </w:p>
        </w:tc>
        <w:tc>
          <w:tcPr>
            <w:tcW w:w="1236" w:type="dxa"/>
          </w:tcPr>
          <w:p w:rsidR="004425AE" w:rsidRDefault="004425AE" w:rsidP="004425AE">
            <w:pPr>
              <w:pStyle w:val="TableText"/>
              <w:numPr>
                <w:ilvl w:val="12"/>
                <w:numId w:val="0"/>
              </w:numPr>
              <w:jc w:val="center"/>
            </w:pPr>
            <w:r>
              <w:t>N (9)</w:t>
            </w:r>
          </w:p>
        </w:tc>
        <w:tc>
          <w:tcPr>
            <w:tcW w:w="1108" w:type="dxa"/>
          </w:tcPr>
          <w:p w:rsidR="004425AE" w:rsidRDefault="004425AE" w:rsidP="004425AE">
            <w:pPr>
              <w:pStyle w:val="TableText"/>
              <w:numPr>
                <w:ilvl w:val="12"/>
                <w:numId w:val="0"/>
              </w:numPr>
              <w:jc w:val="center"/>
            </w:pPr>
            <w:r w:rsidRPr="00587B25">
              <w:t>C</w:t>
            </w:r>
          </w:p>
        </w:tc>
        <w:tc>
          <w:tcPr>
            <w:tcW w:w="4945" w:type="dxa"/>
            <w:gridSpan w:val="2"/>
          </w:tcPr>
          <w:p w:rsidR="004425AE" w:rsidRDefault="004425AE" w:rsidP="004425AE">
            <w:pPr>
              <w:pStyle w:val="TableText"/>
              <w:numPr>
                <w:ilvl w:val="12"/>
                <w:numId w:val="0"/>
              </w:numPr>
            </w:pPr>
            <w:r>
              <w:t xml:space="preserve">DPC for 10-digit GTT for WSMSC features. This field is only required if the service provider supports WSMSC data.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4425AE" w:rsidRDefault="004425AE" w:rsidP="004425AE">
            <w:pPr>
              <w:pStyle w:val="TableText"/>
              <w:numPr>
                <w:ilvl w:val="12"/>
                <w:numId w:val="0"/>
              </w:numPr>
            </w:pPr>
            <w:r>
              <w:t>WSMSC SSN</w:t>
            </w:r>
          </w:p>
        </w:tc>
        <w:tc>
          <w:tcPr>
            <w:tcW w:w="1236" w:type="dxa"/>
          </w:tcPr>
          <w:p w:rsidR="004425AE" w:rsidRDefault="004425AE" w:rsidP="004425AE">
            <w:pPr>
              <w:pStyle w:val="TableText"/>
              <w:numPr>
                <w:ilvl w:val="12"/>
                <w:numId w:val="0"/>
              </w:numPr>
              <w:jc w:val="center"/>
            </w:pPr>
            <w:r>
              <w:t>N (3)</w:t>
            </w:r>
          </w:p>
        </w:tc>
        <w:tc>
          <w:tcPr>
            <w:tcW w:w="1108" w:type="dxa"/>
          </w:tcPr>
          <w:p w:rsidR="004425AE" w:rsidRDefault="004425AE" w:rsidP="004425AE">
            <w:pPr>
              <w:pStyle w:val="TableText"/>
              <w:numPr>
                <w:ilvl w:val="12"/>
                <w:numId w:val="0"/>
              </w:numPr>
              <w:jc w:val="center"/>
            </w:pPr>
            <w:r w:rsidRPr="00587B25">
              <w:t>C</w:t>
            </w:r>
          </w:p>
        </w:tc>
        <w:tc>
          <w:tcPr>
            <w:tcW w:w="4945" w:type="dxa"/>
            <w:gridSpan w:val="2"/>
          </w:tcPr>
          <w:p w:rsidR="004425AE" w:rsidRDefault="004425AE" w:rsidP="004425AE">
            <w:pPr>
              <w:pStyle w:val="TableText"/>
              <w:numPr>
                <w:ilvl w:val="12"/>
                <w:numId w:val="0"/>
              </w:numPr>
            </w:pPr>
            <w:r>
              <w:t xml:space="preserve">WSMSC SSN for the Subscription Version. This field is only required if the service provider supports WSMSC data.  </w:t>
            </w:r>
            <w:r w:rsidRPr="00D96E50">
              <w:rPr>
                <w:color w:val="0000CC"/>
                <w:highlight w:val="yellow"/>
              </w:rPr>
              <w:t>(</w:t>
            </w:r>
            <w:r>
              <w:rPr>
                <w:color w:val="0000CC"/>
                <w:highlight w:val="yellow"/>
              </w:rPr>
              <w:t xml:space="preserve">required for CMIP, </w:t>
            </w:r>
            <w:r w:rsidRPr="00D96E50">
              <w:rPr>
                <w:color w:val="0000CC"/>
                <w:highlight w:val="yellow"/>
              </w:rPr>
              <w:t>o</w:t>
            </w:r>
            <w:r>
              <w:rPr>
                <w:color w:val="0000CC"/>
                <w:highlight w:val="yellow"/>
              </w:rPr>
              <w:t xml:space="preserve">ptional for </w:t>
            </w:r>
            <w:r w:rsidRPr="00D96E50">
              <w:rPr>
                <w:color w:val="0000CC"/>
                <w:highlight w:val="yellow"/>
              </w:rPr>
              <w:t>the XML interface)</w:t>
            </w:r>
          </w:p>
        </w:tc>
      </w:tr>
      <w:tr w:rsidR="004425AE" w:rsidTr="004425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4425AE" w:rsidRDefault="004425AE" w:rsidP="004425AE">
            <w:pPr>
              <w:pStyle w:val="TableText"/>
              <w:numPr>
                <w:ilvl w:val="12"/>
                <w:numId w:val="0"/>
              </w:numPr>
            </w:pPr>
            <w:r>
              <w:t>[snip]</w:t>
            </w:r>
          </w:p>
        </w:tc>
        <w:tc>
          <w:tcPr>
            <w:tcW w:w="1236" w:type="dxa"/>
          </w:tcPr>
          <w:p w:rsidR="004425AE" w:rsidRDefault="004425AE" w:rsidP="004425AE">
            <w:pPr>
              <w:pStyle w:val="TableText"/>
              <w:numPr>
                <w:ilvl w:val="12"/>
                <w:numId w:val="0"/>
              </w:numPr>
              <w:jc w:val="center"/>
            </w:pPr>
          </w:p>
        </w:tc>
        <w:tc>
          <w:tcPr>
            <w:tcW w:w="1108" w:type="dxa"/>
          </w:tcPr>
          <w:p w:rsidR="004425AE" w:rsidRDefault="004425AE" w:rsidP="004425AE">
            <w:pPr>
              <w:pStyle w:val="TableText"/>
              <w:numPr>
                <w:ilvl w:val="12"/>
                <w:numId w:val="0"/>
              </w:numPr>
              <w:jc w:val="center"/>
            </w:pPr>
          </w:p>
        </w:tc>
        <w:tc>
          <w:tcPr>
            <w:tcW w:w="4945" w:type="dxa"/>
            <w:gridSpan w:val="2"/>
          </w:tcPr>
          <w:p w:rsidR="004425AE" w:rsidRDefault="004425AE" w:rsidP="004425AE">
            <w:pPr>
              <w:pStyle w:val="TableText"/>
              <w:numPr>
                <w:ilvl w:val="12"/>
                <w:numId w:val="0"/>
              </w:numPr>
            </w:pPr>
          </w:p>
        </w:tc>
      </w:tr>
    </w:tbl>
    <w:p w:rsidR="004425AE" w:rsidRDefault="004425AE" w:rsidP="004425AE">
      <w:pPr>
        <w:rPr>
          <w:rFonts w:ascii="Times New Roman" w:hAnsi="Times New Roman" w:cs="Times New Roman"/>
        </w:rPr>
      </w:pPr>
    </w:p>
    <w:p w:rsidR="002573A3" w:rsidRDefault="002573A3" w:rsidP="00A35B3E">
      <w:pPr>
        <w:rPr>
          <w:rFonts w:ascii="Times New Roman" w:hAnsi="Times New Roman" w:cs="Times New Roman"/>
        </w:rPr>
      </w:pPr>
    </w:p>
    <w:p w:rsidR="00C274AE" w:rsidRDefault="00C274AE" w:rsidP="00A35B3E">
      <w:pPr>
        <w:rPr>
          <w:rFonts w:ascii="Times New Roman" w:hAnsi="Times New Roman" w:cs="Times New Roman"/>
        </w:rPr>
      </w:pPr>
      <w:r>
        <w:rPr>
          <w:rFonts w:ascii="Times New Roman" w:hAnsi="Times New Roman" w:cs="Times New Roman"/>
        </w:rPr>
        <w:t xml:space="preserve">The following will be added to the Data Model for: NPAC Customer, NPA-NXX, LRN, NPA-NXX-X, </w:t>
      </w:r>
      <w:r w:rsidR="002C27AB">
        <w:rPr>
          <w:rFonts w:ascii="Times New Roman" w:hAnsi="Times New Roman" w:cs="Times New Roman"/>
        </w:rPr>
        <w:t xml:space="preserve">and </w:t>
      </w:r>
      <w:r>
        <w:rPr>
          <w:rFonts w:ascii="Times New Roman" w:hAnsi="Times New Roman" w:cs="Times New Roman"/>
        </w:rPr>
        <w:t>Number Pool Block.</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268"/>
        <w:gridCol w:w="1350"/>
        <w:gridCol w:w="1080"/>
        <w:gridCol w:w="4878"/>
      </w:tblGrid>
      <w:tr w:rsidR="00C274AE" w:rsidRPr="00C274AE" w:rsidTr="00C274AE">
        <w:tc>
          <w:tcPr>
            <w:tcW w:w="2268" w:type="dxa"/>
          </w:tcPr>
          <w:p w:rsidR="00C274AE" w:rsidRPr="00C274AE" w:rsidRDefault="00C274AE" w:rsidP="00A1777F">
            <w:pPr>
              <w:pStyle w:val="TableText"/>
              <w:rPr>
                <w:color w:val="0000CC"/>
                <w:highlight w:val="yellow"/>
              </w:rPr>
            </w:pPr>
            <w:r w:rsidRPr="00C274AE">
              <w:rPr>
                <w:highlight w:val="yellow"/>
              </w:rPr>
              <w:t>Origination Timestamp</w:t>
            </w:r>
          </w:p>
        </w:tc>
        <w:tc>
          <w:tcPr>
            <w:tcW w:w="1350" w:type="dxa"/>
          </w:tcPr>
          <w:p w:rsidR="00C274AE" w:rsidRPr="00C274AE" w:rsidRDefault="00C274AE" w:rsidP="00A1777F">
            <w:pPr>
              <w:pStyle w:val="TableText"/>
              <w:jc w:val="center"/>
              <w:rPr>
                <w:color w:val="0000CC"/>
                <w:highlight w:val="yellow"/>
              </w:rPr>
            </w:pPr>
            <w:r w:rsidRPr="00C274AE">
              <w:rPr>
                <w:color w:val="0000CC"/>
                <w:highlight w:val="yellow"/>
              </w:rPr>
              <w:t>T</w:t>
            </w:r>
          </w:p>
        </w:tc>
        <w:tc>
          <w:tcPr>
            <w:tcW w:w="1080" w:type="dxa"/>
          </w:tcPr>
          <w:p w:rsidR="00C274AE" w:rsidRPr="00C274AE" w:rsidRDefault="00C274AE" w:rsidP="00A1777F">
            <w:pPr>
              <w:pStyle w:val="TableText"/>
              <w:jc w:val="center"/>
              <w:rPr>
                <w:color w:val="0000CC"/>
                <w:highlight w:val="yellow"/>
              </w:rPr>
            </w:pPr>
          </w:p>
        </w:tc>
        <w:tc>
          <w:tcPr>
            <w:tcW w:w="4878" w:type="dxa"/>
          </w:tcPr>
          <w:p w:rsidR="00C274AE" w:rsidRPr="00C274AE" w:rsidRDefault="00C274AE" w:rsidP="00A1777F">
            <w:pPr>
              <w:pStyle w:val="TableText"/>
              <w:rPr>
                <w:color w:val="0000CC"/>
                <w:highlight w:val="yellow"/>
              </w:rPr>
            </w:pPr>
            <w:r w:rsidRPr="00C274AE">
              <w:rPr>
                <w:highlight w:val="yellow"/>
              </w:rPr>
              <w:t xml:space="preserve">A timestamp when a request or reply is created (as distinguished from delivery).  Each request or reply sent over the XML interface must have an Origination Timestamp regardless of the system that originates the message. </w:t>
            </w:r>
            <w:bookmarkStart w:id="110" w:name="OLE_LINK7"/>
            <w:r w:rsidRPr="00C274AE">
              <w:rPr>
                <w:highlight w:val="yellow"/>
              </w:rPr>
              <w:t xml:space="preserve"> This timestamp should contain milliseconds accuracy.</w:t>
            </w:r>
            <w:bookmarkEnd w:id="110"/>
          </w:p>
        </w:tc>
      </w:tr>
      <w:tr w:rsidR="00C274AE" w:rsidRPr="00A92B13" w:rsidTr="00C274AE">
        <w:tc>
          <w:tcPr>
            <w:tcW w:w="2268" w:type="dxa"/>
          </w:tcPr>
          <w:p w:rsidR="00C274AE" w:rsidRPr="00C274AE" w:rsidRDefault="00C274AE" w:rsidP="00A1777F">
            <w:pPr>
              <w:pStyle w:val="TableText"/>
              <w:rPr>
                <w:color w:val="0000CC"/>
                <w:highlight w:val="yellow"/>
              </w:rPr>
            </w:pPr>
            <w:r w:rsidRPr="00C274AE">
              <w:rPr>
                <w:highlight w:val="yellow"/>
              </w:rPr>
              <w:t>Activity Timestamp</w:t>
            </w:r>
          </w:p>
        </w:tc>
        <w:tc>
          <w:tcPr>
            <w:tcW w:w="1350" w:type="dxa"/>
          </w:tcPr>
          <w:p w:rsidR="00C274AE" w:rsidRPr="00C274AE" w:rsidRDefault="00C274AE" w:rsidP="00A1777F">
            <w:pPr>
              <w:pStyle w:val="TableText"/>
              <w:jc w:val="center"/>
              <w:rPr>
                <w:color w:val="0000CC"/>
                <w:highlight w:val="yellow"/>
              </w:rPr>
            </w:pPr>
            <w:r w:rsidRPr="00C274AE">
              <w:rPr>
                <w:color w:val="0000CC"/>
                <w:highlight w:val="yellow"/>
              </w:rPr>
              <w:t>T</w:t>
            </w:r>
          </w:p>
        </w:tc>
        <w:tc>
          <w:tcPr>
            <w:tcW w:w="1080" w:type="dxa"/>
          </w:tcPr>
          <w:p w:rsidR="00C274AE" w:rsidRPr="00C274AE" w:rsidRDefault="00C274AE" w:rsidP="00A1777F">
            <w:pPr>
              <w:pStyle w:val="TableText"/>
              <w:jc w:val="center"/>
              <w:rPr>
                <w:color w:val="0000CC"/>
                <w:highlight w:val="yellow"/>
              </w:rPr>
            </w:pPr>
          </w:p>
        </w:tc>
        <w:tc>
          <w:tcPr>
            <w:tcW w:w="4878" w:type="dxa"/>
          </w:tcPr>
          <w:p w:rsidR="00C274AE" w:rsidRPr="00A92B13" w:rsidRDefault="00C274AE" w:rsidP="00A1777F">
            <w:pPr>
              <w:pStyle w:val="TableText"/>
              <w:rPr>
                <w:color w:val="0000CC"/>
              </w:rPr>
            </w:pPr>
            <w:r w:rsidRPr="00C274AE">
              <w:rPr>
                <w:highlight w:val="yellow"/>
              </w:rPr>
              <w:t xml:space="preserve">A timestamp the NPAC maintains on each object in the database to retain the “Origination Timestamp” for the last update made to a record.  The local system should also maintain this timestamp to capture the “Origination </w:t>
            </w:r>
            <w:r w:rsidRPr="00C274AE">
              <w:rPr>
                <w:highlight w:val="yellow"/>
              </w:rPr>
              <w:lastRenderedPageBreak/>
              <w:t>Timestamp” for the last update made for data received from the NPAC.  This timestamp should contain milliseconds accuracy.</w:t>
            </w:r>
          </w:p>
        </w:tc>
      </w:tr>
    </w:tbl>
    <w:p w:rsidR="00C274AE" w:rsidRDefault="00C274AE" w:rsidP="00A35B3E">
      <w:pPr>
        <w:rPr>
          <w:rFonts w:ascii="Times New Roman" w:hAnsi="Times New Roman" w:cs="Times New Roman"/>
        </w:rPr>
      </w:pPr>
    </w:p>
    <w:p w:rsidR="002C27AB" w:rsidRDefault="002C27AB" w:rsidP="002C27AB">
      <w:pPr>
        <w:rPr>
          <w:rFonts w:ascii="Times New Roman" w:hAnsi="Times New Roman" w:cs="Times New Roman"/>
        </w:rPr>
      </w:pPr>
      <w:r>
        <w:rPr>
          <w:rFonts w:ascii="Times New Roman" w:hAnsi="Times New Roman" w:cs="Times New Roman"/>
        </w:rPr>
        <w:t>The following will be added to the Data Model for: Subscription Version.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268"/>
        <w:gridCol w:w="1350"/>
        <w:gridCol w:w="1080"/>
        <w:gridCol w:w="4878"/>
      </w:tblGrid>
      <w:tr w:rsidR="002C27AB" w:rsidRPr="00C274AE" w:rsidTr="004425AE">
        <w:tc>
          <w:tcPr>
            <w:tcW w:w="2268" w:type="dxa"/>
          </w:tcPr>
          <w:p w:rsidR="002C27AB" w:rsidRPr="00C274AE" w:rsidRDefault="002C27AB" w:rsidP="004425AE">
            <w:pPr>
              <w:pStyle w:val="TableText"/>
              <w:rPr>
                <w:color w:val="0000CC"/>
                <w:highlight w:val="yellow"/>
              </w:rPr>
            </w:pPr>
            <w:r>
              <w:rPr>
                <w:highlight w:val="yellow"/>
              </w:rPr>
              <w:t xml:space="preserve">New Service Provider </w:t>
            </w:r>
            <w:r w:rsidRPr="00C274AE">
              <w:rPr>
                <w:highlight w:val="yellow"/>
              </w:rPr>
              <w:t>Origination Timestamp</w:t>
            </w:r>
          </w:p>
        </w:tc>
        <w:tc>
          <w:tcPr>
            <w:tcW w:w="1350" w:type="dxa"/>
          </w:tcPr>
          <w:p w:rsidR="002C27AB" w:rsidRPr="00C274AE" w:rsidRDefault="002C27AB" w:rsidP="004425AE">
            <w:pPr>
              <w:pStyle w:val="TableText"/>
              <w:jc w:val="center"/>
              <w:rPr>
                <w:color w:val="0000CC"/>
                <w:highlight w:val="yellow"/>
              </w:rPr>
            </w:pPr>
            <w:r w:rsidRPr="00C274AE">
              <w:rPr>
                <w:color w:val="0000CC"/>
                <w:highlight w:val="yellow"/>
              </w:rPr>
              <w:t>T</w:t>
            </w:r>
          </w:p>
        </w:tc>
        <w:tc>
          <w:tcPr>
            <w:tcW w:w="1080" w:type="dxa"/>
          </w:tcPr>
          <w:p w:rsidR="002C27AB" w:rsidRPr="00C274AE" w:rsidRDefault="002C27AB" w:rsidP="004425AE">
            <w:pPr>
              <w:pStyle w:val="TableText"/>
              <w:jc w:val="center"/>
              <w:rPr>
                <w:color w:val="0000CC"/>
                <w:highlight w:val="yellow"/>
              </w:rPr>
            </w:pPr>
          </w:p>
        </w:tc>
        <w:tc>
          <w:tcPr>
            <w:tcW w:w="4878" w:type="dxa"/>
          </w:tcPr>
          <w:p w:rsidR="002C27AB" w:rsidRPr="00C274AE" w:rsidRDefault="002C27AB" w:rsidP="004425AE">
            <w:pPr>
              <w:pStyle w:val="TableText"/>
              <w:rPr>
                <w:color w:val="0000CC"/>
                <w:highlight w:val="yellow"/>
              </w:rPr>
            </w:pPr>
            <w:r w:rsidRPr="00C274AE">
              <w:rPr>
                <w:highlight w:val="yellow"/>
              </w:rPr>
              <w:t xml:space="preserve">A timestamp when a request or reply </w:t>
            </w:r>
            <w:r>
              <w:rPr>
                <w:highlight w:val="yellow"/>
              </w:rPr>
              <w:t xml:space="preserve">(from the New Service Provider) </w:t>
            </w:r>
            <w:r w:rsidRPr="00C274AE">
              <w:rPr>
                <w:highlight w:val="yellow"/>
              </w:rPr>
              <w:t>is created (as distinguished from delivery).  Each request or reply sent over the XML interface must have an Origination Timestamp regardless of the system that originates the message.  This timestamp should contain milliseconds accuracy.</w:t>
            </w:r>
          </w:p>
        </w:tc>
      </w:tr>
      <w:tr w:rsidR="002C27AB" w:rsidRPr="00C274AE" w:rsidTr="004425AE">
        <w:tc>
          <w:tcPr>
            <w:tcW w:w="2268" w:type="dxa"/>
          </w:tcPr>
          <w:p w:rsidR="002C27AB" w:rsidRPr="00C274AE" w:rsidRDefault="002C27AB" w:rsidP="004425AE">
            <w:pPr>
              <w:pStyle w:val="TableText"/>
              <w:rPr>
                <w:color w:val="0000CC"/>
                <w:highlight w:val="yellow"/>
              </w:rPr>
            </w:pPr>
            <w:r>
              <w:rPr>
                <w:highlight w:val="yellow"/>
              </w:rPr>
              <w:t xml:space="preserve">Old Service Provider </w:t>
            </w:r>
            <w:r w:rsidRPr="00C274AE">
              <w:rPr>
                <w:highlight w:val="yellow"/>
              </w:rPr>
              <w:t>Origination Timestamp</w:t>
            </w:r>
          </w:p>
        </w:tc>
        <w:tc>
          <w:tcPr>
            <w:tcW w:w="1350" w:type="dxa"/>
          </w:tcPr>
          <w:p w:rsidR="002C27AB" w:rsidRPr="00C274AE" w:rsidRDefault="002C27AB" w:rsidP="004425AE">
            <w:pPr>
              <w:pStyle w:val="TableText"/>
              <w:jc w:val="center"/>
              <w:rPr>
                <w:color w:val="0000CC"/>
                <w:highlight w:val="yellow"/>
              </w:rPr>
            </w:pPr>
            <w:r w:rsidRPr="00C274AE">
              <w:rPr>
                <w:color w:val="0000CC"/>
                <w:highlight w:val="yellow"/>
              </w:rPr>
              <w:t>T</w:t>
            </w:r>
          </w:p>
        </w:tc>
        <w:tc>
          <w:tcPr>
            <w:tcW w:w="1080" w:type="dxa"/>
          </w:tcPr>
          <w:p w:rsidR="002C27AB" w:rsidRPr="00C274AE" w:rsidRDefault="002C27AB" w:rsidP="004425AE">
            <w:pPr>
              <w:pStyle w:val="TableText"/>
              <w:jc w:val="center"/>
              <w:rPr>
                <w:color w:val="0000CC"/>
                <w:highlight w:val="yellow"/>
              </w:rPr>
            </w:pPr>
          </w:p>
        </w:tc>
        <w:tc>
          <w:tcPr>
            <w:tcW w:w="4878" w:type="dxa"/>
          </w:tcPr>
          <w:p w:rsidR="002C27AB" w:rsidRPr="00C274AE" w:rsidRDefault="002C27AB" w:rsidP="002C27AB">
            <w:pPr>
              <w:pStyle w:val="TableText"/>
              <w:rPr>
                <w:color w:val="0000CC"/>
                <w:highlight w:val="yellow"/>
              </w:rPr>
            </w:pPr>
            <w:r w:rsidRPr="00C274AE">
              <w:rPr>
                <w:highlight w:val="yellow"/>
              </w:rPr>
              <w:t xml:space="preserve">A timestamp when a request or reply </w:t>
            </w:r>
            <w:r>
              <w:rPr>
                <w:highlight w:val="yellow"/>
              </w:rPr>
              <w:t xml:space="preserve">(from the Old Service Provider) </w:t>
            </w:r>
            <w:r w:rsidRPr="00C274AE">
              <w:rPr>
                <w:highlight w:val="yellow"/>
              </w:rPr>
              <w:t>is created (as distinguished from delivery).  Each request or reply sent over the XML interface must have an Origination Timestamp regardless of the system that originates the message.  This timestamp should contain milliseconds accuracy.</w:t>
            </w:r>
          </w:p>
        </w:tc>
      </w:tr>
      <w:tr w:rsidR="002C27AB" w:rsidRPr="00A92B13" w:rsidTr="004425AE">
        <w:tc>
          <w:tcPr>
            <w:tcW w:w="2268" w:type="dxa"/>
          </w:tcPr>
          <w:p w:rsidR="002C27AB" w:rsidRPr="00C274AE" w:rsidRDefault="002C27AB" w:rsidP="004425AE">
            <w:pPr>
              <w:pStyle w:val="TableText"/>
              <w:rPr>
                <w:color w:val="0000CC"/>
                <w:highlight w:val="yellow"/>
              </w:rPr>
            </w:pPr>
            <w:r w:rsidRPr="00C274AE">
              <w:rPr>
                <w:highlight w:val="yellow"/>
              </w:rPr>
              <w:t>Activity Timestamp</w:t>
            </w:r>
          </w:p>
        </w:tc>
        <w:tc>
          <w:tcPr>
            <w:tcW w:w="1350" w:type="dxa"/>
          </w:tcPr>
          <w:p w:rsidR="002C27AB" w:rsidRPr="00C274AE" w:rsidRDefault="002C27AB" w:rsidP="004425AE">
            <w:pPr>
              <w:pStyle w:val="TableText"/>
              <w:jc w:val="center"/>
              <w:rPr>
                <w:color w:val="0000CC"/>
                <w:highlight w:val="yellow"/>
              </w:rPr>
            </w:pPr>
            <w:r w:rsidRPr="00C274AE">
              <w:rPr>
                <w:color w:val="0000CC"/>
                <w:highlight w:val="yellow"/>
              </w:rPr>
              <w:t>T</w:t>
            </w:r>
          </w:p>
        </w:tc>
        <w:tc>
          <w:tcPr>
            <w:tcW w:w="1080" w:type="dxa"/>
          </w:tcPr>
          <w:p w:rsidR="002C27AB" w:rsidRPr="00C274AE" w:rsidRDefault="002C27AB" w:rsidP="004425AE">
            <w:pPr>
              <w:pStyle w:val="TableText"/>
              <w:jc w:val="center"/>
              <w:rPr>
                <w:color w:val="0000CC"/>
                <w:highlight w:val="yellow"/>
              </w:rPr>
            </w:pPr>
          </w:p>
        </w:tc>
        <w:tc>
          <w:tcPr>
            <w:tcW w:w="4878" w:type="dxa"/>
          </w:tcPr>
          <w:p w:rsidR="002C27AB" w:rsidRPr="00A92B13" w:rsidRDefault="002C27AB" w:rsidP="004425AE">
            <w:pPr>
              <w:pStyle w:val="TableText"/>
              <w:rPr>
                <w:color w:val="0000CC"/>
              </w:rPr>
            </w:pPr>
            <w:r w:rsidRPr="00C274AE">
              <w:rPr>
                <w:highlight w:val="yellow"/>
              </w:rPr>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2C27AB" w:rsidRDefault="002C27AB" w:rsidP="002C27AB">
      <w:pPr>
        <w:rPr>
          <w:rFonts w:ascii="Times New Roman" w:hAnsi="Times New Roman" w:cs="Times New Roman"/>
        </w:rPr>
      </w:pPr>
    </w:p>
    <w:p w:rsidR="0098588B" w:rsidRDefault="0098588B" w:rsidP="00A35B3E">
      <w:pPr>
        <w:rPr>
          <w:rFonts w:ascii="Times New Roman" w:hAnsi="Times New Roman" w:cs="Times New Roman"/>
        </w:rPr>
      </w:pPr>
    </w:p>
    <w:p w:rsidR="00FA7376" w:rsidRDefault="00A35B3E" w:rsidP="00A35B3E">
      <w:pPr>
        <w:rPr>
          <w:rFonts w:ascii="Times New Roman" w:hAnsi="Times New Roman" w:cs="Times New Roman"/>
        </w:rPr>
      </w:pPr>
      <w:proofErr w:type="gramStart"/>
      <w:r>
        <w:rPr>
          <w:rFonts w:ascii="Times New Roman" w:hAnsi="Times New Roman" w:cs="Times New Roman"/>
        </w:rPr>
        <w:t>3, NPAC Data Administration (requireme</w:t>
      </w:r>
      <w:r w:rsidR="008A460A">
        <w:rPr>
          <w:rFonts w:ascii="Times New Roman" w:hAnsi="Times New Roman" w:cs="Times New Roman"/>
        </w:rPr>
        <w:t>nts).</w:t>
      </w:r>
      <w:proofErr w:type="gramEnd"/>
    </w:p>
    <w:p w:rsidR="00FA7376" w:rsidRDefault="00FA7376" w:rsidP="00A35B3E">
      <w:pPr>
        <w:rPr>
          <w:rFonts w:ascii="Times New Roman" w:hAnsi="Times New Roman" w:cs="Times New Roman"/>
        </w:rPr>
      </w:pPr>
    </w:p>
    <w:p w:rsidR="00A35B3E" w:rsidRDefault="00FA7376" w:rsidP="00A35B3E">
      <w:pPr>
        <w:rPr>
          <w:rFonts w:ascii="Times New Roman" w:hAnsi="Times New Roman" w:cs="Times New Roman"/>
        </w:rPr>
      </w:pPr>
      <w:proofErr w:type="gramStart"/>
      <w:r>
        <w:rPr>
          <w:rFonts w:ascii="Times New Roman" w:hAnsi="Times New Roman" w:cs="Times New Roman"/>
        </w:rPr>
        <w:t>3.2, NPAC Personnel Functionality.</w:t>
      </w:r>
      <w:proofErr w:type="gramEnd"/>
      <w:r w:rsidR="008A460A">
        <w:rPr>
          <w:rFonts w:ascii="Times New Roman" w:hAnsi="Times New Roman" w:cs="Times New Roman"/>
        </w:rPr>
        <w:t xml:space="preserve">  Change requirement (RR3-570</w:t>
      </w:r>
      <w:r w:rsidR="00A35B3E">
        <w:rPr>
          <w:rFonts w:ascii="Times New Roman" w:hAnsi="Times New Roman" w:cs="Times New Roman"/>
        </w:rPr>
        <w:t>) that list “CMIP interface” to “mechanized interface”.</w:t>
      </w:r>
    </w:p>
    <w:p w:rsidR="006A5806" w:rsidRPr="00873FF6" w:rsidRDefault="006A5806" w:rsidP="006A5806">
      <w:pPr>
        <w:pStyle w:val="RequirementHead"/>
      </w:pPr>
      <w:r>
        <w:t>RR3-570</w:t>
      </w:r>
      <w:r w:rsidRPr="00010E18">
        <w:tab/>
        <w:t>SPID Migration Update – GUI Entry by Service Provider and NPAC Personnel – Required Fields</w:t>
      </w:r>
    </w:p>
    <w:p w:rsidR="006A5806" w:rsidRDefault="006A5806" w:rsidP="006A5806">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w:t>
      </w:r>
      <w:proofErr w:type="spellStart"/>
      <w:r>
        <w:rPr>
          <w:szCs w:val="24"/>
        </w:rPr>
        <w:t>Req</w:t>
      </w:r>
      <w:proofErr w:type="spellEnd"/>
      <w:r>
        <w:rPr>
          <w:szCs w:val="24"/>
        </w:rPr>
        <w:t xml:space="preserve"> X10)</w:t>
      </w:r>
    </w:p>
    <w:p w:rsidR="006A5806" w:rsidRDefault="006A5806" w:rsidP="006A5806">
      <w:pPr>
        <w:pStyle w:val="ListBullet1"/>
        <w:numPr>
          <w:ilvl w:val="0"/>
          <w:numId w:val="3"/>
        </w:numPr>
      </w:pPr>
      <w:r w:rsidRPr="00010E18">
        <w:t>From SPID</w:t>
      </w:r>
    </w:p>
    <w:p w:rsidR="006A5806" w:rsidRDefault="006A5806" w:rsidP="006A5806">
      <w:pPr>
        <w:pStyle w:val="ListBullet1"/>
        <w:numPr>
          <w:ilvl w:val="0"/>
          <w:numId w:val="3"/>
        </w:numPr>
      </w:pPr>
      <w:r w:rsidRPr="00010E18">
        <w:t>To SPID</w:t>
      </w:r>
    </w:p>
    <w:p w:rsidR="006A5806" w:rsidRDefault="006A5806" w:rsidP="006A5806">
      <w:pPr>
        <w:pStyle w:val="ListBullet1"/>
        <w:numPr>
          <w:ilvl w:val="0"/>
          <w:numId w:val="3"/>
        </w:numPr>
      </w:pPr>
      <w:r w:rsidRPr="00010E18">
        <w:t>Scheduled Date</w:t>
      </w:r>
    </w:p>
    <w:p w:rsidR="006A5806" w:rsidRDefault="006A5806" w:rsidP="006A5806">
      <w:pPr>
        <w:pStyle w:val="ListBullet1"/>
        <w:numPr>
          <w:ilvl w:val="0"/>
          <w:numId w:val="3"/>
        </w:numPr>
      </w:pPr>
      <w:r>
        <w:t>Contact Information</w:t>
      </w:r>
    </w:p>
    <w:p w:rsidR="006A5806" w:rsidRDefault="006A5806" w:rsidP="006A5806">
      <w:pPr>
        <w:pStyle w:val="ListBullet1"/>
        <w:numPr>
          <w:ilvl w:val="0"/>
          <w:numId w:val="3"/>
        </w:numPr>
      </w:pPr>
      <w:r w:rsidRPr="00010E18">
        <w:t>NPA-NXX ownership effective date (if NPA-NXX is included in the Migration)</w:t>
      </w:r>
    </w:p>
    <w:p w:rsidR="006A5806" w:rsidRDefault="006A5806" w:rsidP="006A5806">
      <w:pPr>
        <w:pStyle w:val="ListBullet1"/>
        <w:numPr>
          <w:ilvl w:val="0"/>
          <w:numId w:val="3"/>
        </w:numPr>
      </w:pPr>
      <w:r w:rsidRPr="00010E18">
        <w:t>at least one of the following three: NPA-NXX, LRN, and/or NPA-NXX-X</w:t>
      </w:r>
    </w:p>
    <w:p w:rsidR="006A5806" w:rsidRDefault="006A5806" w:rsidP="006A5806">
      <w:pPr>
        <w:pStyle w:val="ListBullet1"/>
        <w:numPr>
          <w:ilvl w:val="0"/>
          <w:numId w:val="3"/>
        </w:numPr>
        <w:spacing w:after="120"/>
      </w:pPr>
      <w:r>
        <w:t>Pseudo-LRN SV/NPB migration indicator (if any exist, YES/NO).</w:t>
      </w:r>
    </w:p>
    <w:p w:rsidR="006A5806" w:rsidRDefault="006A5806" w:rsidP="006A5806">
      <w:pPr>
        <w:pStyle w:val="RequirementBody"/>
        <w:spacing w:after="120"/>
        <w:rPr>
          <w:szCs w:val="24"/>
        </w:rPr>
      </w:pPr>
      <w:r w:rsidRPr="00606194">
        <w:rPr>
          <w:szCs w:val="24"/>
        </w:rPr>
        <w:lastRenderedPageBreak/>
        <w:t xml:space="preserve">Note:  </w:t>
      </w:r>
      <w:r>
        <w:rPr>
          <w:szCs w:val="24"/>
        </w:rPr>
        <w:t xml:space="preserve">A Migration request that includes only NPA-NXXs is considered an “online” migration that will be sent over the </w:t>
      </w:r>
      <w:proofErr w:type="spellStart"/>
      <w:r w:rsidR="00DE6BD9" w:rsidRPr="000C1517">
        <w:rPr>
          <w:strike/>
          <w:color w:val="FF0000"/>
          <w:highlight w:val="yellow"/>
        </w:rPr>
        <w:t>CMIP</w:t>
      </w:r>
      <w:r w:rsidR="00DE6BD9" w:rsidRPr="000C1517">
        <w:rPr>
          <w:color w:val="0000CC"/>
          <w:highlight w:val="yellow"/>
        </w:rPr>
        <w:t>mechanized</w:t>
      </w:r>
      <w:proofErr w:type="spellEnd"/>
      <w:r w:rsidR="00DE6BD9">
        <w:t xml:space="preserve"> </w:t>
      </w:r>
      <w:r>
        <w:rPr>
          <w:szCs w:val="24"/>
        </w:rPr>
        <w:t>interface</w:t>
      </w:r>
      <w:r>
        <w:t xml:space="preserve"> </w:t>
      </w:r>
      <w:r>
        <w:rPr>
          <w:szCs w:val="24"/>
        </w:rPr>
        <w:t>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Pr>
          <w:szCs w:val="24"/>
        </w:rPr>
        <w:t xml:space="preserve">  A migration request that includes only NPA-NXXs is considered “offline” if pseudo-LRN SVs/NPBs exist within at least one of those NPA-NXXs.</w:t>
      </w:r>
    </w:p>
    <w:p w:rsidR="006A5806" w:rsidRPr="00606194" w:rsidRDefault="006A5806" w:rsidP="006A5806">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RR3-709 and RR3-710.</w:t>
      </w:r>
    </w:p>
    <w:p w:rsidR="006A5806" w:rsidRDefault="006A5806" w:rsidP="00A35B3E">
      <w:pPr>
        <w:rPr>
          <w:rFonts w:ascii="Times New Roman" w:hAnsi="Times New Roman" w:cs="Times New Roman"/>
        </w:rPr>
      </w:pPr>
    </w:p>
    <w:p w:rsidR="004A0FE4" w:rsidRDefault="004A0FE4" w:rsidP="00A35B3E">
      <w:pPr>
        <w:rPr>
          <w:rFonts w:ascii="Times New Roman" w:hAnsi="Times New Roman" w:cs="Times New Roman"/>
        </w:rPr>
      </w:pPr>
    </w:p>
    <w:p w:rsidR="00FA7376" w:rsidRDefault="00FA7376" w:rsidP="00FA7376">
      <w:pPr>
        <w:rPr>
          <w:rFonts w:ascii="Times New Roman" w:hAnsi="Times New Roman" w:cs="Times New Roman"/>
        </w:rPr>
      </w:pPr>
      <w:proofErr w:type="gramStart"/>
      <w:r>
        <w:rPr>
          <w:rFonts w:ascii="Times New Roman" w:hAnsi="Times New Roman" w:cs="Times New Roman"/>
        </w:rPr>
        <w:t>3.4, Additional Requirements.</w:t>
      </w:r>
      <w:proofErr w:type="gramEnd"/>
      <w:r>
        <w:rPr>
          <w:rFonts w:ascii="Times New Roman" w:hAnsi="Times New Roman" w:cs="Times New Roman"/>
        </w:rPr>
        <w:t xml:space="preserve">  Add text indicating LSMS NPA-NXX management is not supported in the XML interface.</w:t>
      </w:r>
    </w:p>
    <w:p w:rsidR="00FA7376" w:rsidRDefault="00FA7376" w:rsidP="00FA7376">
      <w:pPr>
        <w:pStyle w:val="RequirementHead"/>
      </w:pPr>
      <w:r>
        <w:t>RX3-1.1.1</w:t>
      </w:r>
      <w:r>
        <w:tab/>
        <w:t>Service Provider NPA-NXX Data Addition</w:t>
      </w:r>
    </w:p>
    <w:p w:rsidR="00FA7376" w:rsidRDefault="00FA7376" w:rsidP="00FA7376">
      <w:pPr>
        <w:pStyle w:val="RequirementBody"/>
      </w:pPr>
      <w:r>
        <w:t xml:space="preserve">NPAC SMS shall allow Service Providers to add their NPA-NXX data via the NPAC SMS to Local SMS interface or the SOA to NPAC SMS interface.  </w:t>
      </w:r>
      <w:r w:rsidRPr="00D96E50">
        <w:rPr>
          <w:color w:val="0000CC"/>
          <w:highlight w:val="yellow"/>
        </w:rPr>
        <w:t>(</w:t>
      </w:r>
      <w:r>
        <w:rPr>
          <w:color w:val="0000CC"/>
          <w:highlight w:val="yellow"/>
        </w:rPr>
        <w:t xml:space="preserve">NPA-NXX management from the LSMS </w:t>
      </w:r>
      <w:r w:rsidRPr="00D96E50">
        <w:rPr>
          <w:color w:val="0000CC"/>
          <w:highlight w:val="yellow"/>
        </w:rPr>
        <w:t>only applies to the CMIP interface, not the XML interface)</w:t>
      </w:r>
    </w:p>
    <w:p w:rsidR="00FA7376" w:rsidRDefault="00FA7376" w:rsidP="00FA7376">
      <w:pPr>
        <w:pStyle w:val="RequirementHead"/>
      </w:pPr>
      <w:r>
        <w:t>RX3-1.1.2</w:t>
      </w:r>
      <w:r>
        <w:tab/>
        <w:t>Service Provider NPA-NXX Data Effective Date Validation</w:t>
      </w:r>
    </w:p>
    <w:p w:rsidR="00FA7376" w:rsidRDefault="00FA7376" w:rsidP="00FA7376">
      <w:pPr>
        <w:pStyle w:val="RequirementBody"/>
      </w:pPr>
      <w:r>
        <w:t xml:space="preserve">NPAC SMS shall allow Service Providers to add their NPA-NXX data with an effective date that is set to a past, present, or future date.  </w:t>
      </w:r>
      <w:r w:rsidRPr="00D96E50">
        <w:rPr>
          <w:color w:val="0000CC"/>
          <w:highlight w:val="yellow"/>
        </w:rPr>
        <w:t>(</w:t>
      </w:r>
      <w:r>
        <w:rPr>
          <w:color w:val="0000CC"/>
          <w:highlight w:val="yellow"/>
        </w:rPr>
        <w:t xml:space="preserve">NPA-NXX management from the LSMS </w:t>
      </w:r>
      <w:r w:rsidRPr="00D96E50">
        <w:rPr>
          <w:color w:val="0000CC"/>
          <w:highlight w:val="yellow"/>
        </w:rPr>
        <w:t>only applies to the CMIP interface, not the XML interface)</w:t>
      </w:r>
    </w:p>
    <w:p w:rsidR="00FA7376" w:rsidRDefault="00FA7376" w:rsidP="00FA7376">
      <w:pPr>
        <w:pStyle w:val="RequirementHead"/>
      </w:pPr>
      <w:r>
        <w:t>RX3-3.1</w:t>
      </w:r>
      <w:r>
        <w:tab/>
        <w:t>Service Provider NPA-NXX Data Deletion</w:t>
      </w:r>
    </w:p>
    <w:p w:rsidR="00FA7376" w:rsidRDefault="00FA7376" w:rsidP="00FA7376">
      <w:pPr>
        <w:pStyle w:val="RequirementBody"/>
      </w:pPr>
      <w:r>
        <w:t xml:space="preserve">NPAC SMS shall allow Service Providers to delete their NPA- NXX data via the NPAC SMS to Local SMS interface or the SOA to NPAC SMS interface provided the changes do not cause any updates to the Subscription Versions, Number Pooling NPA-NXX-X or Number Pooling Block Information.  </w:t>
      </w:r>
      <w:r w:rsidRPr="00D96E50">
        <w:rPr>
          <w:color w:val="0000CC"/>
          <w:highlight w:val="yellow"/>
        </w:rPr>
        <w:t>(</w:t>
      </w:r>
      <w:r>
        <w:rPr>
          <w:color w:val="0000CC"/>
          <w:highlight w:val="yellow"/>
        </w:rPr>
        <w:t xml:space="preserve">NPA-NXX management from the LSMS </w:t>
      </w:r>
      <w:r w:rsidRPr="00D96E50">
        <w:rPr>
          <w:color w:val="0000CC"/>
          <w:highlight w:val="yellow"/>
        </w:rPr>
        <w:t>only applies to the CMIP interface, not the XML interface)</w:t>
      </w:r>
    </w:p>
    <w:p w:rsidR="00FA7376" w:rsidRDefault="00FA7376" w:rsidP="00FA7376">
      <w:pPr>
        <w:pStyle w:val="RequirementHead"/>
      </w:pPr>
      <w:r>
        <w:t>RX3-1.2</w:t>
      </w:r>
      <w:r>
        <w:tab/>
        <w:t>Service Provider LRN Data Addition</w:t>
      </w:r>
    </w:p>
    <w:p w:rsidR="00FA7376" w:rsidRDefault="00FA7376" w:rsidP="00FA7376">
      <w:pPr>
        <w:pStyle w:val="RequirementBody"/>
      </w:pPr>
      <w:r>
        <w:t>NPAC SMS shall allow Service Providers to add their LRN data via the NPAC SMS to Local SMS interface or the SOA to NPAC SMS interface.</w:t>
      </w:r>
      <w:r w:rsidRPr="00FA7376">
        <w:rPr>
          <w:color w:val="0000CC"/>
          <w:highlight w:val="yellow"/>
        </w:rPr>
        <w:t xml:space="preserve"> </w:t>
      </w:r>
      <w:r>
        <w:rPr>
          <w:color w:val="0000CC"/>
          <w:highlight w:val="yellow"/>
        </w:rPr>
        <w:t xml:space="preserve"> </w:t>
      </w:r>
      <w:r w:rsidRPr="00D96E50">
        <w:rPr>
          <w:color w:val="0000CC"/>
          <w:highlight w:val="yellow"/>
        </w:rPr>
        <w:t>(</w:t>
      </w:r>
      <w:r>
        <w:rPr>
          <w:color w:val="0000CC"/>
          <w:highlight w:val="yellow"/>
        </w:rPr>
        <w:t xml:space="preserve">LRN management from the LSMS </w:t>
      </w:r>
      <w:r w:rsidRPr="00D96E50">
        <w:rPr>
          <w:color w:val="0000CC"/>
          <w:highlight w:val="yellow"/>
        </w:rPr>
        <w:t>only applies to the CMIP interface, not the XML interface)</w:t>
      </w:r>
    </w:p>
    <w:p w:rsidR="00FA7376" w:rsidRDefault="00FA7376" w:rsidP="00FA7376">
      <w:pPr>
        <w:pStyle w:val="RequirementHead"/>
      </w:pPr>
      <w:r>
        <w:t>RX3-3.2</w:t>
      </w:r>
      <w:r>
        <w:tab/>
        <w:t>Service Provider LRN Data Deletion</w:t>
      </w:r>
    </w:p>
    <w:p w:rsidR="00FA7376" w:rsidRDefault="00FA7376" w:rsidP="00FA7376">
      <w:pPr>
        <w:pStyle w:val="RequirementBody"/>
      </w:pPr>
      <w:r>
        <w:t>NPAC SMS shall allow Service Providers to delete their LRN data via the NPAC SMS to Local SMS interface or the SOA to NPAC SMS interface provided the changes do not cause any updates to the Subscription Versions, or</w:t>
      </w:r>
      <w:r>
        <w:rPr>
          <w:b/>
        </w:rPr>
        <w:t xml:space="preserve"> </w:t>
      </w:r>
      <w:r>
        <w:t>Number Pooling Block Information.</w:t>
      </w:r>
      <w:r w:rsidRPr="00FA7376">
        <w:rPr>
          <w:color w:val="0000CC"/>
          <w:highlight w:val="yellow"/>
        </w:rPr>
        <w:t xml:space="preserve"> </w:t>
      </w:r>
      <w:r>
        <w:rPr>
          <w:color w:val="0000CC"/>
          <w:highlight w:val="yellow"/>
        </w:rPr>
        <w:t xml:space="preserve"> </w:t>
      </w:r>
      <w:r w:rsidRPr="00D96E50">
        <w:rPr>
          <w:color w:val="0000CC"/>
          <w:highlight w:val="yellow"/>
        </w:rPr>
        <w:t>(</w:t>
      </w:r>
      <w:r>
        <w:rPr>
          <w:color w:val="0000CC"/>
          <w:highlight w:val="yellow"/>
        </w:rPr>
        <w:t xml:space="preserve">LRN management from the LSMS </w:t>
      </w:r>
      <w:r w:rsidRPr="00D96E50">
        <w:rPr>
          <w:color w:val="0000CC"/>
          <w:highlight w:val="yellow"/>
        </w:rPr>
        <w:t>only applies to the CMIP interface, not the XML interface)</w:t>
      </w:r>
    </w:p>
    <w:p w:rsidR="00FA7376" w:rsidRDefault="00FA7376" w:rsidP="00FA7376">
      <w:pPr>
        <w:rPr>
          <w:rFonts w:ascii="Times New Roman" w:hAnsi="Times New Roman" w:cs="Times New Roman"/>
        </w:rPr>
      </w:pPr>
    </w:p>
    <w:p w:rsidR="00E65668" w:rsidRDefault="00E65668" w:rsidP="00E65668">
      <w:pPr>
        <w:rPr>
          <w:rFonts w:ascii="Times New Roman" w:hAnsi="Times New Roman" w:cs="Times New Roman"/>
        </w:rPr>
      </w:pPr>
      <w:r>
        <w:rPr>
          <w:rFonts w:ascii="Times New Roman" w:hAnsi="Times New Roman" w:cs="Times New Roman"/>
        </w:rPr>
        <w:t>3.4.2, NPA-NXX Modification.  Add text indicating NPA-NXX modification is required in the XML interface.</w:t>
      </w:r>
    </w:p>
    <w:p w:rsidR="00E65668" w:rsidRPr="00622150" w:rsidRDefault="00E65668" w:rsidP="00E65668">
      <w:pPr>
        <w:pStyle w:val="RequirementHead"/>
      </w:pPr>
      <w:r>
        <w:lastRenderedPageBreak/>
        <w:t>RR3-665</w:t>
      </w:r>
      <w:r w:rsidRPr="00622150">
        <w:tab/>
        <w:t>Service Provider SOA NPA-NXX Modification Flag Indicator</w:t>
      </w:r>
    </w:p>
    <w:p w:rsidR="00E65668" w:rsidRDefault="00E65668" w:rsidP="00E65668">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proofErr w:type="gramStart"/>
      <w:r>
        <w:t>previously</w:t>
      </w:r>
      <w:proofErr w:type="gramEnd"/>
      <w:r>
        <w:t xml:space="preserve"> NANC 355, </w:t>
      </w:r>
      <w:proofErr w:type="spellStart"/>
      <w:r>
        <w:t>Req</w:t>
      </w:r>
      <w:proofErr w:type="spellEnd"/>
      <w:r>
        <w:t xml:space="preserve"> 8)</w:t>
      </w:r>
    </w:p>
    <w:p w:rsidR="00E65668" w:rsidRDefault="00E65668" w:rsidP="00E65668">
      <w:pPr>
        <w:pStyle w:val="RequirementBody"/>
        <w:rPr>
          <w:szCs w:val="24"/>
        </w:rPr>
      </w:pPr>
      <w:r w:rsidRPr="00915E59">
        <w:rPr>
          <w:szCs w:val="24"/>
        </w:rPr>
        <w:t>N</w:t>
      </w:r>
      <w:r>
        <w:rPr>
          <w:szCs w:val="24"/>
        </w:rPr>
        <w:t>OTE</w:t>
      </w:r>
      <w:r w:rsidRPr="00915E59">
        <w:rPr>
          <w:szCs w:val="24"/>
        </w:rPr>
        <w:t xml:space="preserve">:  </w:t>
      </w:r>
      <w:r>
        <w:rPr>
          <w:szCs w:val="24"/>
        </w:rPr>
        <w:t>The tunable parameter is used for both modification transactions sent over the interface as well as modifications messages in the BDD File</w:t>
      </w:r>
      <w:r w:rsidRPr="00622150">
        <w:t>.</w:t>
      </w:r>
      <w:r>
        <w:t xml:space="preserve">  </w:t>
      </w:r>
      <w:r>
        <w:rPr>
          <w:szCs w:val="24"/>
        </w:rPr>
        <w:t xml:space="preserve">If the tunable parameter is set to TRUE, then the download reason in the BDD File will be set to </w:t>
      </w:r>
      <w:proofErr w:type="gramStart"/>
      <w:r>
        <w:rPr>
          <w:szCs w:val="24"/>
        </w:rPr>
        <w:t>modified</w:t>
      </w:r>
      <w:proofErr w:type="gramEnd"/>
      <w:r w:rsidRPr="00915E59">
        <w:rPr>
          <w:szCs w:val="24"/>
        </w:rPr>
        <w:t>.</w:t>
      </w:r>
      <w:r>
        <w:rPr>
          <w:szCs w:val="24"/>
        </w:rPr>
        <w:t xml:space="preserve">  Otherwise, it will be set to new.  </w:t>
      </w:r>
      <w:r w:rsidR="00E44A32" w:rsidRPr="007D5486">
        <w:rPr>
          <w:color w:val="0000CC"/>
          <w:szCs w:val="24"/>
          <w:highlight w:val="yellow"/>
        </w:rPr>
        <w:t>In the XML Interface, modification must be supported by the Service Provider</w:t>
      </w:r>
      <w:r w:rsidR="005A260D" w:rsidRPr="007D5486">
        <w:rPr>
          <w:color w:val="0000CC"/>
          <w:szCs w:val="24"/>
          <w:highlight w:val="yellow"/>
        </w:rPr>
        <w:t xml:space="preserve"> (interface and BDD File)</w:t>
      </w:r>
      <w:r w:rsidR="00E44A32" w:rsidRPr="00E44A32">
        <w:rPr>
          <w:szCs w:val="24"/>
          <w:highlight w:val="yellow"/>
        </w:rPr>
        <w:t>.</w:t>
      </w:r>
    </w:p>
    <w:p w:rsidR="00E65668" w:rsidRPr="00622150" w:rsidRDefault="00E65668" w:rsidP="00E65668">
      <w:pPr>
        <w:pStyle w:val="RequirementHead"/>
      </w:pPr>
      <w:r>
        <w:t>RR3-668</w:t>
      </w:r>
      <w:r w:rsidRPr="00622150">
        <w:tab/>
        <w:t>Service Provider LSMS NPA-NXX Modification Flag Indicator</w:t>
      </w:r>
    </w:p>
    <w:p w:rsidR="00E65668" w:rsidRDefault="00E65668" w:rsidP="00E65668">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proofErr w:type="gramStart"/>
      <w:r>
        <w:t>previously</w:t>
      </w:r>
      <w:proofErr w:type="gramEnd"/>
      <w:r>
        <w:t xml:space="preserve"> NANC 355, </w:t>
      </w:r>
      <w:proofErr w:type="spellStart"/>
      <w:r>
        <w:t>Req</w:t>
      </w:r>
      <w:proofErr w:type="spellEnd"/>
      <w:r>
        <w:t xml:space="preserve"> 11)</w:t>
      </w:r>
    </w:p>
    <w:p w:rsidR="00E65668" w:rsidRDefault="00E65668" w:rsidP="00E65668">
      <w:pPr>
        <w:pStyle w:val="RequirementBody"/>
        <w:rPr>
          <w:szCs w:val="24"/>
        </w:rPr>
      </w:pPr>
      <w:r w:rsidRPr="00915E59">
        <w:rPr>
          <w:szCs w:val="24"/>
        </w:rPr>
        <w:t>N</w:t>
      </w:r>
      <w:r>
        <w:rPr>
          <w:szCs w:val="24"/>
        </w:rPr>
        <w:t>OTE</w:t>
      </w:r>
      <w:r w:rsidRPr="00915E59">
        <w:rPr>
          <w:szCs w:val="24"/>
        </w:rPr>
        <w:t xml:space="preserve">:  </w:t>
      </w:r>
      <w:r>
        <w:rPr>
          <w:szCs w:val="24"/>
        </w:rPr>
        <w:t>The tunable parameter is used for both modification transactions sent over the interface as well as modifications messages in the BDD File</w:t>
      </w:r>
      <w:r w:rsidRPr="00622150">
        <w:t>.</w:t>
      </w:r>
      <w:r>
        <w:t xml:space="preserve">  </w:t>
      </w:r>
      <w:r>
        <w:rPr>
          <w:szCs w:val="24"/>
        </w:rPr>
        <w:t xml:space="preserve">If the tunable parameter is set to TRUE, then the download reason in the BDD File will be set to </w:t>
      </w:r>
      <w:proofErr w:type="gramStart"/>
      <w:r>
        <w:rPr>
          <w:szCs w:val="24"/>
        </w:rPr>
        <w:t>modified</w:t>
      </w:r>
      <w:proofErr w:type="gramEnd"/>
      <w:r w:rsidRPr="00915E59">
        <w:rPr>
          <w:szCs w:val="24"/>
        </w:rPr>
        <w:t>.</w:t>
      </w:r>
      <w:r>
        <w:rPr>
          <w:szCs w:val="24"/>
        </w:rPr>
        <w:t xml:space="preserve">  Otherwise, it will be set to new.</w:t>
      </w:r>
      <w:r w:rsidRPr="007D5486">
        <w:rPr>
          <w:color w:val="0000CC"/>
          <w:szCs w:val="24"/>
          <w:highlight w:val="yellow"/>
        </w:rPr>
        <w:t xml:space="preserve">  In the XML Interface, modification must be supported by the Service Provider</w:t>
      </w:r>
      <w:r w:rsidR="005A260D" w:rsidRPr="007D5486">
        <w:rPr>
          <w:color w:val="0000CC"/>
          <w:szCs w:val="24"/>
          <w:highlight w:val="yellow"/>
        </w:rPr>
        <w:t xml:space="preserve"> (interface and BDD File)</w:t>
      </w:r>
      <w:r w:rsidRPr="007D5486">
        <w:rPr>
          <w:color w:val="0000CC"/>
          <w:szCs w:val="24"/>
          <w:highlight w:val="yellow"/>
        </w:rPr>
        <w:t>.</w:t>
      </w:r>
    </w:p>
    <w:p w:rsidR="00FA7376" w:rsidRDefault="00FA7376" w:rsidP="00FA7376">
      <w:pPr>
        <w:rPr>
          <w:rFonts w:ascii="Times New Roman" w:hAnsi="Times New Roman" w:cs="Times New Roman"/>
        </w:rPr>
      </w:pPr>
    </w:p>
    <w:p w:rsidR="00A35B3E" w:rsidRDefault="00A35B3E" w:rsidP="00BA608A">
      <w:pPr>
        <w:rPr>
          <w:rFonts w:ascii="Times New Roman" w:hAnsi="Times New Roman" w:cs="Times New Roman"/>
        </w:rPr>
      </w:pPr>
      <w:proofErr w:type="gramStart"/>
      <w:r>
        <w:rPr>
          <w:rFonts w:ascii="Times New Roman" w:hAnsi="Times New Roman" w:cs="Times New Roman"/>
        </w:rPr>
        <w:t>3.6, NPA-NXX Filter Management.</w:t>
      </w:r>
      <w:proofErr w:type="gramEnd"/>
      <w:r>
        <w:rPr>
          <w:rFonts w:ascii="Times New Roman" w:hAnsi="Times New Roman" w:cs="Times New Roman"/>
        </w:rPr>
        <w:t xml:space="preserve">  Add </w:t>
      </w:r>
      <w:r w:rsidR="00293DDD">
        <w:rPr>
          <w:rFonts w:ascii="Times New Roman" w:hAnsi="Times New Roman" w:cs="Times New Roman"/>
        </w:rPr>
        <w:t xml:space="preserve">general requirement </w:t>
      </w:r>
      <w:r>
        <w:rPr>
          <w:rFonts w:ascii="Times New Roman" w:hAnsi="Times New Roman" w:cs="Times New Roman"/>
        </w:rPr>
        <w:t>indicating this section is not support</w:t>
      </w:r>
      <w:r w:rsidR="002709B5">
        <w:rPr>
          <w:rFonts w:ascii="Times New Roman" w:hAnsi="Times New Roman" w:cs="Times New Roman"/>
        </w:rPr>
        <w:t>ed</w:t>
      </w:r>
      <w:r>
        <w:rPr>
          <w:rFonts w:ascii="Times New Roman" w:hAnsi="Times New Roman" w:cs="Times New Roman"/>
        </w:rPr>
        <w:t xml:space="preserve"> in the XML interface.</w:t>
      </w:r>
    </w:p>
    <w:p w:rsidR="004A0FE4" w:rsidRDefault="004A0FE4" w:rsidP="00BA608A">
      <w:pPr>
        <w:rPr>
          <w:rFonts w:ascii="Times New Roman" w:hAnsi="Times New Roman" w:cs="Times New Roman"/>
        </w:rPr>
      </w:pPr>
      <w:r>
        <w:rPr>
          <w:rFonts w:ascii="Times New Roman" w:hAnsi="Times New Roman" w:cs="Times New Roman"/>
        </w:rPr>
        <w:t xml:space="preserve">3.6 NPA-NXX Filter Management Requirements </w:t>
      </w:r>
      <w:r w:rsidRPr="004A0FE4">
        <w:rPr>
          <w:rFonts w:ascii="Times New Roman" w:hAnsi="Times New Roman" w:cs="Times New Roman"/>
          <w:color w:val="0000CC"/>
          <w:highlight w:val="yellow"/>
        </w:rPr>
        <w:t xml:space="preserve">– This section </w:t>
      </w:r>
      <w:r w:rsidR="002709B5">
        <w:rPr>
          <w:rFonts w:ascii="Times New Roman" w:hAnsi="Times New Roman" w:cs="Times New Roman"/>
          <w:color w:val="0000CC"/>
          <w:highlight w:val="yellow"/>
        </w:rPr>
        <w:t xml:space="preserve">(filters in the NPAC) still applies for a local system that uses the XML interface, but the management of filters (e.g., </w:t>
      </w:r>
      <w:r w:rsidR="00AD1D83">
        <w:rPr>
          <w:rFonts w:ascii="Times New Roman" w:hAnsi="Times New Roman" w:cs="Times New Roman"/>
          <w:color w:val="0000CC"/>
          <w:highlight w:val="yellow"/>
        </w:rPr>
        <w:t xml:space="preserve">SOA </w:t>
      </w:r>
      <w:r w:rsidR="002709B5">
        <w:rPr>
          <w:rFonts w:ascii="Times New Roman" w:hAnsi="Times New Roman" w:cs="Times New Roman"/>
          <w:color w:val="0000CC"/>
          <w:highlight w:val="yellow"/>
        </w:rPr>
        <w:t>Create</w:t>
      </w:r>
      <w:r w:rsidR="00AD1D83">
        <w:rPr>
          <w:rFonts w:ascii="Times New Roman" w:hAnsi="Times New Roman" w:cs="Times New Roman"/>
          <w:color w:val="0000CC"/>
          <w:highlight w:val="yellow"/>
        </w:rPr>
        <w:t>s</w:t>
      </w:r>
      <w:r w:rsidR="002709B5">
        <w:rPr>
          <w:rFonts w:ascii="Times New Roman" w:hAnsi="Times New Roman" w:cs="Times New Roman"/>
          <w:color w:val="0000CC"/>
          <w:highlight w:val="yellow"/>
        </w:rPr>
        <w:t xml:space="preserve"> a Filtered NPA-NXX) </w:t>
      </w:r>
      <w:r w:rsidRPr="004A0FE4">
        <w:rPr>
          <w:rFonts w:ascii="Times New Roman" w:hAnsi="Times New Roman" w:cs="Times New Roman"/>
          <w:color w:val="0000CC"/>
          <w:highlight w:val="yellow"/>
        </w:rPr>
        <w:t xml:space="preserve">does not apply to the </w:t>
      </w:r>
      <w:r w:rsidR="002709B5">
        <w:rPr>
          <w:rFonts w:ascii="Times New Roman" w:hAnsi="Times New Roman" w:cs="Times New Roman"/>
          <w:color w:val="0000CC"/>
          <w:highlight w:val="yellow"/>
        </w:rPr>
        <w:t xml:space="preserve">local system that uses the </w:t>
      </w:r>
      <w:r w:rsidRPr="004A0FE4">
        <w:rPr>
          <w:rFonts w:ascii="Times New Roman" w:hAnsi="Times New Roman" w:cs="Times New Roman"/>
          <w:color w:val="0000CC"/>
          <w:highlight w:val="yellow"/>
        </w:rPr>
        <w:t>XML interface.</w:t>
      </w:r>
    </w:p>
    <w:p w:rsidR="00293DDD" w:rsidRPr="006237F7" w:rsidRDefault="00293DDD" w:rsidP="00293DDD">
      <w:pPr>
        <w:pStyle w:val="RequirementHead"/>
        <w:rPr>
          <w:color w:val="0000CC"/>
          <w:highlight w:val="yellow"/>
        </w:rPr>
      </w:pPr>
      <w:proofErr w:type="spellStart"/>
      <w:r>
        <w:rPr>
          <w:color w:val="0000CC"/>
          <w:highlight w:val="yellow"/>
        </w:rPr>
        <w:t>Req</w:t>
      </w:r>
      <w:proofErr w:type="spellEnd"/>
      <w:r>
        <w:rPr>
          <w:color w:val="0000CC"/>
          <w:highlight w:val="yellow"/>
        </w:rPr>
        <w:t xml:space="preserve"> 1</w:t>
      </w:r>
      <w:r w:rsidRPr="006237F7">
        <w:rPr>
          <w:color w:val="0000CC"/>
          <w:highlight w:val="yellow"/>
        </w:rPr>
        <w:tab/>
      </w:r>
      <w:r>
        <w:rPr>
          <w:color w:val="0000CC"/>
          <w:highlight w:val="yellow"/>
        </w:rPr>
        <w:t>NPA-NXX Level Filters – Local System Management – CMIP Interface Only</w:t>
      </w:r>
    </w:p>
    <w:p w:rsidR="00293DDD" w:rsidRPr="006237F7" w:rsidRDefault="00293DDD" w:rsidP="00293DDD">
      <w:pPr>
        <w:pStyle w:val="RequirementBody"/>
        <w:rPr>
          <w:color w:val="0000CC"/>
        </w:rPr>
      </w:pPr>
      <w:r w:rsidRPr="006237F7">
        <w:rPr>
          <w:color w:val="0000CC"/>
          <w:highlight w:val="yellow"/>
        </w:rPr>
        <w:t xml:space="preserve">NPAC SMS </w:t>
      </w:r>
      <w:r>
        <w:rPr>
          <w:color w:val="0000CC"/>
          <w:highlight w:val="yellow"/>
        </w:rPr>
        <w:t xml:space="preserve">shall support NPA-NXX Level Filter Management (Create, Delete, </w:t>
      </w:r>
      <w:proofErr w:type="gramStart"/>
      <w:r>
        <w:rPr>
          <w:color w:val="0000CC"/>
          <w:highlight w:val="yellow"/>
        </w:rPr>
        <w:t>Query</w:t>
      </w:r>
      <w:proofErr w:type="gramEnd"/>
      <w:r>
        <w:rPr>
          <w:color w:val="0000CC"/>
          <w:highlight w:val="yellow"/>
        </w:rPr>
        <w:t>) from the SOA and the Local SMS in the CMIP Interface</w:t>
      </w:r>
      <w:r w:rsidRPr="006237F7">
        <w:rPr>
          <w:color w:val="0000CC"/>
          <w:highlight w:val="yellow"/>
        </w:rPr>
        <w:t>.</w:t>
      </w:r>
    </w:p>
    <w:p w:rsidR="00FA7376" w:rsidRDefault="00FA7376" w:rsidP="00FA7376">
      <w:pPr>
        <w:rPr>
          <w:rFonts w:ascii="Times New Roman" w:hAnsi="Times New Roman" w:cs="Times New Roman"/>
        </w:rPr>
      </w:pPr>
    </w:p>
    <w:p w:rsidR="00FA7376" w:rsidRDefault="00FA7376" w:rsidP="00FA7376">
      <w:pPr>
        <w:rPr>
          <w:rFonts w:ascii="Times New Roman" w:hAnsi="Times New Roman" w:cs="Times New Roman"/>
        </w:rPr>
      </w:pPr>
    </w:p>
    <w:p w:rsidR="00FA7376" w:rsidRDefault="00FA7376" w:rsidP="00FA7376">
      <w:pPr>
        <w:rPr>
          <w:rFonts w:ascii="Times New Roman" w:hAnsi="Times New Roman" w:cs="Times New Roman"/>
        </w:rPr>
      </w:pPr>
      <w:r>
        <w:rPr>
          <w:rFonts w:ascii="Times New Roman" w:hAnsi="Times New Roman" w:cs="Times New Roman"/>
        </w:rPr>
        <w:t xml:space="preserve">3.8.4, TN and Number Pool Block in Notifications.  Add </w:t>
      </w:r>
      <w:r w:rsidR="00293DDD">
        <w:rPr>
          <w:rFonts w:ascii="Times New Roman" w:hAnsi="Times New Roman" w:cs="Times New Roman"/>
        </w:rPr>
        <w:t xml:space="preserve">general requirement </w:t>
      </w:r>
      <w:r>
        <w:rPr>
          <w:rFonts w:ascii="Times New Roman" w:hAnsi="Times New Roman" w:cs="Times New Roman"/>
        </w:rPr>
        <w:t>indicating this section is not supported in the XML interface.</w:t>
      </w:r>
    </w:p>
    <w:p w:rsidR="00FA7376" w:rsidRDefault="00FA7376" w:rsidP="00FA7376">
      <w:pPr>
        <w:rPr>
          <w:rFonts w:ascii="Times New Roman" w:hAnsi="Times New Roman" w:cs="Times New Roman"/>
        </w:rPr>
      </w:pPr>
      <w:r>
        <w:rPr>
          <w:rFonts w:ascii="Times New Roman" w:hAnsi="Times New Roman" w:cs="Times New Roman"/>
        </w:rPr>
        <w:t xml:space="preserve">3.8.4, TN and Number Pool Block in Notifications </w:t>
      </w:r>
      <w:r w:rsidRPr="004A0FE4">
        <w:rPr>
          <w:rFonts w:ascii="Times New Roman" w:hAnsi="Times New Roman" w:cs="Times New Roman"/>
          <w:color w:val="0000CC"/>
          <w:highlight w:val="yellow"/>
        </w:rPr>
        <w:t xml:space="preserve">– This section </w:t>
      </w:r>
      <w:r>
        <w:rPr>
          <w:rFonts w:ascii="Times New Roman" w:hAnsi="Times New Roman" w:cs="Times New Roman"/>
          <w:color w:val="0000CC"/>
          <w:highlight w:val="yellow"/>
        </w:rPr>
        <w:t xml:space="preserve">defines tunable parameters and system functionality for including certain attributes in notifications.  This functionality </w:t>
      </w:r>
      <w:r w:rsidRPr="004A0FE4">
        <w:rPr>
          <w:rFonts w:ascii="Times New Roman" w:hAnsi="Times New Roman" w:cs="Times New Roman"/>
          <w:color w:val="0000CC"/>
          <w:highlight w:val="yellow"/>
        </w:rPr>
        <w:t xml:space="preserve">does not apply to the </w:t>
      </w:r>
      <w:r>
        <w:rPr>
          <w:rFonts w:ascii="Times New Roman" w:hAnsi="Times New Roman" w:cs="Times New Roman"/>
          <w:color w:val="0000CC"/>
          <w:highlight w:val="yellow"/>
        </w:rPr>
        <w:t xml:space="preserve">local system that uses the </w:t>
      </w:r>
      <w:r w:rsidRPr="004A0FE4">
        <w:rPr>
          <w:rFonts w:ascii="Times New Roman" w:hAnsi="Times New Roman" w:cs="Times New Roman"/>
          <w:color w:val="0000CC"/>
          <w:highlight w:val="yellow"/>
        </w:rPr>
        <w:t>XML interface</w:t>
      </w:r>
      <w:r>
        <w:rPr>
          <w:rFonts w:ascii="Times New Roman" w:hAnsi="Times New Roman" w:cs="Times New Roman"/>
          <w:color w:val="0000CC"/>
          <w:highlight w:val="yellow"/>
        </w:rPr>
        <w:t xml:space="preserve"> (i.e. the TN and Number Pool Block will always be included in the notification over the XML interface)</w:t>
      </w:r>
      <w:r w:rsidRPr="004A0FE4">
        <w:rPr>
          <w:rFonts w:ascii="Times New Roman" w:hAnsi="Times New Roman" w:cs="Times New Roman"/>
          <w:color w:val="0000CC"/>
          <w:highlight w:val="yellow"/>
        </w:rPr>
        <w:t>.</w:t>
      </w:r>
    </w:p>
    <w:p w:rsidR="00293DDD" w:rsidRPr="00F86513" w:rsidRDefault="00293DDD" w:rsidP="00293DDD">
      <w:pPr>
        <w:pStyle w:val="RequirementHead"/>
        <w:rPr>
          <w:color w:val="0000CC"/>
          <w:highlight w:val="yellow"/>
        </w:rPr>
      </w:pPr>
      <w:proofErr w:type="spellStart"/>
      <w:r w:rsidRPr="00F86513">
        <w:rPr>
          <w:color w:val="0000CC"/>
          <w:highlight w:val="yellow"/>
        </w:rPr>
        <w:t>Req</w:t>
      </w:r>
      <w:proofErr w:type="spellEnd"/>
      <w:r w:rsidRPr="00F86513">
        <w:rPr>
          <w:color w:val="0000CC"/>
          <w:highlight w:val="yellow"/>
        </w:rPr>
        <w:t xml:space="preserve"> </w:t>
      </w:r>
      <w:r w:rsidR="001D0CA8" w:rsidRPr="00F86513">
        <w:rPr>
          <w:color w:val="0000CC"/>
          <w:highlight w:val="yellow"/>
        </w:rPr>
        <w:t>2</w:t>
      </w:r>
      <w:r w:rsidRPr="00F86513">
        <w:rPr>
          <w:color w:val="0000CC"/>
          <w:highlight w:val="yellow"/>
        </w:rPr>
        <w:tab/>
      </w:r>
      <w:r w:rsidR="002534C1" w:rsidRPr="00F86513">
        <w:rPr>
          <w:color w:val="0000CC"/>
          <w:highlight w:val="yellow"/>
        </w:rPr>
        <w:t>TN and Number Pool Block in Notifications</w:t>
      </w:r>
      <w:r w:rsidRPr="00F86513">
        <w:rPr>
          <w:color w:val="0000CC"/>
          <w:highlight w:val="yellow"/>
        </w:rPr>
        <w:t xml:space="preserve"> – CMIP Interface Only</w:t>
      </w:r>
    </w:p>
    <w:p w:rsidR="00293DDD" w:rsidRPr="006237F7" w:rsidRDefault="00293DDD" w:rsidP="00293DDD">
      <w:pPr>
        <w:pStyle w:val="RequirementBody"/>
        <w:rPr>
          <w:color w:val="0000CC"/>
        </w:rPr>
      </w:pPr>
      <w:r w:rsidRPr="006237F7">
        <w:rPr>
          <w:color w:val="0000CC"/>
          <w:highlight w:val="yellow"/>
        </w:rPr>
        <w:t xml:space="preserve">NPAC SMS </w:t>
      </w:r>
      <w:r>
        <w:rPr>
          <w:color w:val="0000CC"/>
          <w:highlight w:val="yellow"/>
        </w:rPr>
        <w:t xml:space="preserve">shall support </w:t>
      </w:r>
      <w:r w:rsidR="001D0CA8">
        <w:rPr>
          <w:color w:val="0000CC"/>
          <w:highlight w:val="yellow"/>
        </w:rPr>
        <w:t xml:space="preserve">TN and Number Pool Block in Notifications tunable parameters </w:t>
      </w:r>
      <w:r>
        <w:rPr>
          <w:color w:val="0000CC"/>
          <w:highlight w:val="yellow"/>
        </w:rPr>
        <w:t>in the CMIP Interface</w:t>
      </w:r>
      <w:r w:rsidRPr="006237F7">
        <w:rPr>
          <w:color w:val="0000CC"/>
          <w:highlight w:val="yellow"/>
        </w:rPr>
        <w:t>.</w:t>
      </w:r>
    </w:p>
    <w:p w:rsidR="004A0FE4" w:rsidRDefault="004A0FE4" w:rsidP="00A35B3E">
      <w:pPr>
        <w:rPr>
          <w:rFonts w:ascii="Times New Roman" w:hAnsi="Times New Roman" w:cs="Times New Roman"/>
        </w:rPr>
      </w:pPr>
    </w:p>
    <w:p w:rsidR="00FA7376" w:rsidRDefault="00FA7376" w:rsidP="00A35B3E">
      <w:pPr>
        <w:rPr>
          <w:rFonts w:ascii="Times New Roman" w:hAnsi="Times New Roman" w:cs="Times New Roman"/>
        </w:rPr>
      </w:pPr>
    </w:p>
    <w:p w:rsidR="00FA7376" w:rsidRDefault="00FA7376" w:rsidP="00FA7376">
      <w:pPr>
        <w:rPr>
          <w:rFonts w:ascii="Times New Roman" w:hAnsi="Times New Roman" w:cs="Times New Roman"/>
        </w:rPr>
      </w:pPr>
      <w:r>
        <w:rPr>
          <w:rFonts w:ascii="Times New Roman" w:hAnsi="Times New Roman" w:cs="Times New Roman"/>
        </w:rPr>
        <w:lastRenderedPageBreak/>
        <w:t xml:space="preserve">3.10, Multiple Service Provider Ids </w:t>
      </w:r>
      <w:proofErr w:type="gramStart"/>
      <w:r>
        <w:rPr>
          <w:rFonts w:ascii="Times New Roman" w:hAnsi="Times New Roman" w:cs="Times New Roman"/>
        </w:rPr>
        <w:t>Per</w:t>
      </w:r>
      <w:proofErr w:type="gramEnd"/>
      <w:r>
        <w:rPr>
          <w:rFonts w:ascii="Times New Roman" w:hAnsi="Times New Roman" w:cs="Times New Roman"/>
        </w:rPr>
        <w:t xml:space="preserve"> SOA Association Requirements.  Add text indicating this section applies to both the CMIP interface and the XML interface, but update text that lists CMIP terms or functionality (association, CMIP keys, recovery) and make more general (or list corresponding XML terms</w:t>
      </w:r>
      <w:r w:rsidR="00991CBA">
        <w:rPr>
          <w:rFonts w:ascii="Times New Roman" w:hAnsi="Times New Roman" w:cs="Times New Roman"/>
        </w:rPr>
        <w:t xml:space="preserve">, or note that it does not apply [e.g., recovery] </w:t>
      </w:r>
      <w:r>
        <w:rPr>
          <w:rFonts w:ascii="Times New Roman" w:hAnsi="Times New Roman" w:cs="Times New Roman"/>
        </w:rPr>
        <w:t>).</w:t>
      </w:r>
    </w:p>
    <w:p w:rsidR="00FA7376" w:rsidRDefault="00FA7376" w:rsidP="00A35B3E">
      <w:pPr>
        <w:rPr>
          <w:rFonts w:ascii="Times New Roman" w:hAnsi="Times New Roman" w:cs="Times New Roman"/>
        </w:rPr>
      </w:pPr>
    </w:p>
    <w:p w:rsidR="004A0FE4" w:rsidRDefault="004A0FE4" w:rsidP="00A35B3E">
      <w:pPr>
        <w:rPr>
          <w:rFonts w:ascii="Times New Roman" w:hAnsi="Times New Roman" w:cs="Times New Roman"/>
        </w:rPr>
      </w:pPr>
    </w:p>
    <w:p w:rsidR="00EA0609" w:rsidRDefault="00EA0609" w:rsidP="00EA0609">
      <w:pPr>
        <w:rPr>
          <w:rFonts w:ascii="Times New Roman" w:hAnsi="Times New Roman" w:cs="Times New Roman"/>
        </w:rPr>
      </w:pPr>
      <w:r>
        <w:rPr>
          <w:rFonts w:ascii="Times New Roman" w:hAnsi="Times New Roman" w:cs="Times New Roman"/>
        </w:rPr>
        <w:t>3.13 Block Holder</w:t>
      </w:r>
    </w:p>
    <w:p w:rsidR="00EA0609" w:rsidRDefault="00EA0609" w:rsidP="00EA0609">
      <w:pPr>
        <w:pStyle w:val="RequirementHead"/>
      </w:pPr>
      <w:r>
        <w:t>RR3-160</w:t>
      </w:r>
      <w:r>
        <w:tab/>
        <w:t>Modification of Number Pooling Block Holder Information – Selection Criteria</w:t>
      </w:r>
    </w:p>
    <w:p w:rsidR="00EA0609" w:rsidRDefault="00EA0609" w:rsidP="00EA0609">
      <w:pPr>
        <w:pStyle w:val="RequirementBody"/>
      </w:pPr>
      <w:r>
        <w:t>NPAC SMS shall allow a Service Provider via the SOA to NPAC SMS Interface, to modify Block data by specifying either Block ID</w:t>
      </w:r>
      <w:r w:rsidR="00E44A32" w:rsidRPr="00E44A32">
        <w:rPr>
          <w:color w:val="0000CC"/>
        </w:rPr>
        <w:t xml:space="preserve"> </w:t>
      </w:r>
      <w:r w:rsidR="00E44A32" w:rsidRPr="007D5486">
        <w:rPr>
          <w:color w:val="0000CC"/>
          <w:highlight w:val="yellow"/>
        </w:rPr>
        <w:t>(in CMIP or XML)</w:t>
      </w:r>
      <w:r>
        <w:t xml:space="preserve">, or NPA-NXX-X value and status </w:t>
      </w:r>
      <w:r w:rsidRPr="008778D1">
        <w:rPr>
          <w:color w:val="0000CC"/>
          <w:highlight w:val="yellow"/>
        </w:rPr>
        <w:t>(in CMIP), or NPA-NXX-X value (in XML)</w:t>
      </w:r>
      <w:r>
        <w:t>, in the request.  (Previously B-332)</w:t>
      </w:r>
    </w:p>
    <w:p w:rsidR="00EA0609" w:rsidRDefault="00EA0609" w:rsidP="00EA0609">
      <w:pPr>
        <w:rPr>
          <w:rFonts w:ascii="Times New Roman" w:hAnsi="Times New Roman" w:cs="Times New Roman"/>
        </w:rPr>
      </w:pPr>
    </w:p>
    <w:p w:rsidR="00EA0609" w:rsidRDefault="00EA0609" w:rsidP="00A35B3E">
      <w:pPr>
        <w:rPr>
          <w:rFonts w:ascii="Times New Roman" w:hAnsi="Times New Roman" w:cs="Times New Roman"/>
        </w:rPr>
      </w:pPr>
    </w:p>
    <w:p w:rsidR="00A35B3E" w:rsidRDefault="00A35B3E" w:rsidP="00A35B3E">
      <w:pPr>
        <w:rPr>
          <w:rFonts w:ascii="Times New Roman" w:hAnsi="Times New Roman" w:cs="Times New Roman"/>
        </w:rPr>
      </w:pPr>
      <w:proofErr w:type="gramStart"/>
      <w:r>
        <w:rPr>
          <w:rFonts w:ascii="Times New Roman" w:hAnsi="Times New Roman" w:cs="Times New Roman"/>
        </w:rPr>
        <w:t>3.14, Linked Replies.</w:t>
      </w:r>
      <w:proofErr w:type="gramEnd"/>
      <w:r>
        <w:rPr>
          <w:rFonts w:ascii="Times New Roman" w:hAnsi="Times New Roman" w:cs="Times New Roman"/>
        </w:rPr>
        <w:t xml:space="preserve">  Add text indicating this section is not support in the XML interface.</w:t>
      </w:r>
    </w:p>
    <w:p w:rsidR="004A0FE4" w:rsidRDefault="004A0FE4" w:rsidP="004A0FE4">
      <w:pPr>
        <w:rPr>
          <w:rFonts w:ascii="Times New Roman" w:hAnsi="Times New Roman" w:cs="Times New Roman"/>
        </w:rPr>
      </w:pPr>
      <w:r>
        <w:rPr>
          <w:rFonts w:ascii="Times New Roman" w:hAnsi="Times New Roman" w:cs="Times New Roman"/>
        </w:rPr>
        <w:t>3.14 Linked Action Replies</w:t>
      </w:r>
    </w:p>
    <w:p w:rsidR="004A0FE4" w:rsidRPr="00FA7376" w:rsidRDefault="004A0FE4" w:rsidP="004A0FE4">
      <w:pPr>
        <w:rPr>
          <w:rFonts w:ascii="Times New Roman" w:hAnsi="Times New Roman" w:cs="Times New Roman"/>
        </w:rPr>
      </w:pPr>
      <w:r w:rsidRPr="00FA7376">
        <w:rPr>
          <w:rFonts w:ascii="Times New Roman" w:hAnsi="Times New Roman" w:cs="Times New Roman"/>
        </w:rPr>
        <w:t xml:space="preserve">The following section defines tunable parameters that enable Linked Action Replies to be sent to Service Provider systems that support this functionality, during recovery.  The actual Linked Reply functionality is discussed specifically within the Recovery section of this document.  </w:t>
      </w:r>
      <w:r w:rsidRPr="00FA7376">
        <w:rPr>
          <w:rFonts w:ascii="Times New Roman" w:hAnsi="Times New Roman" w:cs="Times New Roman"/>
          <w:color w:val="0000CC"/>
          <w:highlight w:val="yellow"/>
        </w:rPr>
        <w:t xml:space="preserve">This section </w:t>
      </w:r>
      <w:r w:rsidR="0049019A" w:rsidRPr="00FA7376">
        <w:rPr>
          <w:rFonts w:ascii="Times New Roman" w:hAnsi="Times New Roman" w:cs="Times New Roman"/>
          <w:color w:val="0000CC"/>
          <w:highlight w:val="yellow"/>
        </w:rPr>
        <w:t xml:space="preserve">is a CMIP interface specific concept and </w:t>
      </w:r>
      <w:r w:rsidRPr="00FA7376">
        <w:rPr>
          <w:rFonts w:ascii="Times New Roman" w:hAnsi="Times New Roman" w:cs="Times New Roman"/>
          <w:color w:val="0000CC"/>
          <w:highlight w:val="yellow"/>
        </w:rPr>
        <w:t>does not apply to the XML interface.</w:t>
      </w:r>
    </w:p>
    <w:p w:rsidR="005914B8" w:rsidRPr="00F86513" w:rsidRDefault="005914B8" w:rsidP="005914B8">
      <w:pPr>
        <w:pStyle w:val="RequirementHead"/>
        <w:rPr>
          <w:color w:val="0000CC"/>
          <w:highlight w:val="yellow"/>
        </w:rPr>
      </w:pPr>
      <w:proofErr w:type="spellStart"/>
      <w:r w:rsidRPr="00F86513">
        <w:rPr>
          <w:color w:val="0000CC"/>
          <w:highlight w:val="yellow"/>
        </w:rPr>
        <w:t>Req</w:t>
      </w:r>
      <w:proofErr w:type="spellEnd"/>
      <w:r w:rsidRPr="00F86513">
        <w:rPr>
          <w:color w:val="0000CC"/>
          <w:highlight w:val="yellow"/>
        </w:rPr>
        <w:t xml:space="preserve"> 3</w:t>
      </w:r>
      <w:r w:rsidRPr="00F86513">
        <w:rPr>
          <w:color w:val="0000CC"/>
          <w:highlight w:val="yellow"/>
        </w:rPr>
        <w:tab/>
        <w:t>Linked Replies – CMIP Interface Only</w:t>
      </w:r>
    </w:p>
    <w:p w:rsidR="005914B8" w:rsidRPr="006237F7" w:rsidRDefault="005914B8" w:rsidP="005914B8">
      <w:pPr>
        <w:pStyle w:val="RequirementBody"/>
        <w:rPr>
          <w:color w:val="0000CC"/>
        </w:rPr>
      </w:pPr>
      <w:r w:rsidRPr="006237F7">
        <w:rPr>
          <w:color w:val="0000CC"/>
          <w:highlight w:val="yellow"/>
        </w:rPr>
        <w:t xml:space="preserve">NPAC SMS </w:t>
      </w:r>
      <w:r>
        <w:rPr>
          <w:color w:val="0000CC"/>
          <w:highlight w:val="yellow"/>
        </w:rPr>
        <w:t>shall support Linked Replies in the CMIP Interface</w:t>
      </w:r>
      <w:r w:rsidRPr="006237F7">
        <w:rPr>
          <w:color w:val="0000CC"/>
          <w:highlight w:val="yellow"/>
        </w:rPr>
        <w:t>.</w:t>
      </w:r>
    </w:p>
    <w:p w:rsidR="004A0FE4" w:rsidRDefault="004A0FE4" w:rsidP="004A0FE4">
      <w:pPr>
        <w:rPr>
          <w:rFonts w:ascii="Times New Roman" w:hAnsi="Times New Roman" w:cs="Times New Roman"/>
        </w:rPr>
      </w:pPr>
    </w:p>
    <w:p w:rsidR="004A0FE4" w:rsidRDefault="004A0FE4" w:rsidP="004A0FE4">
      <w:pPr>
        <w:rPr>
          <w:rFonts w:ascii="Times New Roman" w:hAnsi="Times New Roman" w:cs="Times New Roman"/>
        </w:rPr>
      </w:pPr>
    </w:p>
    <w:p w:rsidR="00A35B3E" w:rsidRDefault="008A460A" w:rsidP="00BA608A">
      <w:pPr>
        <w:rPr>
          <w:rFonts w:ascii="Times New Roman" w:hAnsi="Times New Roman" w:cs="Times New Roman"/>
        </w:rPr>
      </w:pPr>
      <w:proofErr w:type="gramStart"/>
      <w:r>
        <w:rPr>
          <w:rFonts w:ascii="Times New Roman" w:hAnsi="Times New Roman" w:cs="Times New Roman"/>
        </w:rPr>
        <w:t>4, Service Provider Data Administration.</w:t>
      </w:r>
      <w:proofErr w:type="gramEnd"/>
      <w:r>
        <w:rPr>
          <w:rFonts w:ascii="Times New Roman" w:hAnsi="Times New Roman" w:cs="Times New Roman"/>
        </w:rPr>
        <w:t xml:space="preserve">  </w:t>
      </w:r>
      <w:r w:rsidR="00FA7376">
        <w:rPr>
          <w:rFonts w:ascii="Times New Roman" w:hAnsi="Times New Roman" w:cs="Times New Roman"/>
        </w:rPr>
        <w:t xml:space="preserve">R4-2, Modify Service Providers, and </w:t>
      </w:r>
      <w:r>
        <w:rPr>
          <w:rFonts w:ascii="Times New Roman" w:hAnsi="Times New Roman" w:cs="Times New Roman"/>
        </w:rPr>
        <w:t>R4-8, Service Provider Data Elements, update requirement for XML interface, including items for XML interface connections.</w:t>
      </w:r>
    </w:p>
    <w:p w:rsidR="00FA7376" w:rsidRDefault="00FA7376" w:rsidP="00FA7376">
      <w:pPr>
        <w:pStyle w:val="RequirementHead"/>
      </w:pPr>
      <w:r>
        <w:t>R4</w:t>
      </w:r>
      <w:r>
        <w:noBreakHyphen/>
        <w:t>2</w:t>
      </w:r>
      <w:r>
        <w:tab/>
        <w:t>Modify Service Providers</w:t>
      </w:r>
    </w:p>
    <w:p w:rsidR="00FA7376" w:rsidRDefault="00FA7376" w:rsidP="00FA7376">
      <w:pPr>
        <w:pStyle w:val="RequirementBody"/>
      </w:pPr>
      <w:r>
        <w:t xml:space="preserve">NPAC SMS shall allow modification of Service Provider data via the NPAC SMS to Local SMS interface or the SOA to NPAC SMS interface.  Service Providers can only modify their own data.  </w:t>
      </w:r>
      <w:r w:rsidRPr="00D96E50">
        <w:rPr>
          <w:color w:val="0000CC"/>
          <w:highlight w:val="yellow"/>
        </w:rPr>
        <w:t>(</w:t>
      </w:r>
      <w:r>
        <w:rPr>
          <w:color w:val="0000CC"/>
          <w:highlight w:val="yellow"/>
        </w:rPr>
        <w:t xml:space="preserve">Service Provider management from the SOA and LSMS </w:t>
      </w:r>
      <w:r w:rsidRPr="00D96E50">
        <w:rPr>
          <w:color w:val="0000CC"/>
          <w:highlight w:val="yellow"/>
        </w:rPr>
        <w:t>only applies to the CMIP interface, not the XML interface)</w:t>
      </w:r>
    </w:p>
    <w:p w:rsidR="00085715" w:rsidRDefault="00085715" w:rsidP="00085715">
      <w:pPr>
        <w:pStyle w:val="RequirementHead"/>
      </w:pPr>
      <w:r>
        <w:t>R4-5.2</w:t>
      </w:r>
      <w:r>
        <w:tab/>
        <w:t xml:space="preserve">Authorized Service Providers View </w:t>
      </w:r>
      <w:r w:rsidR="005E75FE" w:rsidRPr="005E75FE">
        <w:rPr>
          <w:strike/>
          <w:color w:val="FF0000"/>
          <w:highlight w:val="yellow"/>
          <w:rPrChange w:id="111" w:author="jnakamura" w:date="2013-11-18T16:13:00Z">
            <w:rPr/>
          </w:rPrChange>
        </w:rPr>
        <w:t xml:space="preserve">Their Own </w:t>
      </w:r>
      <w:ins w:id="112" w:author="jnakamura" w:date="2013-11-18T16:12:00Z">
        <w:r w:rsidR="005E75FE" w:rsidRPr="005E75FE">
          <w:rPr>
            <w:color w:val="0000CC"/>
            <w:highlight w:val="yellow"/>
            <w:rPrChange w:id="113" w:author="jnakamura" w:date="2013-11-18T16:13:00Z">
              <w:rPr/>
            </w:rPrChange>
          </w:rPr>
          <w:t>Service P</w:t>
        </w:r>
      </w:ins>
      <w:ins w:id="114" w:author="jnakamura" w:date="2013-11-18T16:13:00Z">
        <w:r w:rsidR="005E75FE" w:rsidRPr="005E75FE">
          <w:rPr>
            <w:color w:val="0000CC"/>
            <w:highlight w:val="yellow"/>
            <w:rPrChange w:id="115" w:author="jnakamura" w:date="2013-11-18T16:13:00Z">
              <w:rPr/>
            </w:rPrChange>
          </w:rPr>
          <w:t>rovider</w:t>
        </w:r>
        <w:r w:rsidR="005E75FE" w:rsidRPr="005E75FE">
          <w:rPr>
            <w:color w:val="0000CC"/>
            <w:rPrChange w:id="116" w:author="jnakamura" w:date="2013-11-18T16:13:00Z">
              <w:rPr/>
            </w:rPrChange>
          </w:rPr>
          <w:t xml:space="preserve"> </w:t>
        </w:r>
      </w:ins>
      <w:r>
        <w:t>Data</w:t>
      </w:r>
      <w:r w:rsidR="004425AE">
        <w:t xml:space="preserve"> – CMIP Interface</w:t>
      </w:r>
    </w:p>
    <w:p w:rsidR="00085715" w:rsidRDefault="00085715" w:rsidP="00085715">
      <w:pPr>
        <w:pStyle w:val="RequirementBody"/>
        <w:spacing w:after="120"/>
      </w:pPr>
      <w:r>
        <w:t xml:space="preserve">NPAC SMS shall allow authorized Service Provider personnel to view their own Service Provider data via the </w:t>
      </w:r>
      <w:r w:rsidR="004425AE">
        <w:t xml:space="preserve">CMIP Interface for the </w:t>
      </w:r>
      <w:r>
        <w:t>SOA to NPAC SMS interface, the NPAC SMS to Local SMS interface, and the NPAC SOA Low-tech Interface.</w:t>
      </w:r>
    </w:p>
    <w:p w:rsidR="002F7206" w:rsidRDefault="00440DFE">
      <w:pPr>
        <w:pStyle w:val="RequirementBody"/>
        <w:rPr>
          <w:ins w:id="117" w:author="jnakamura" w:date="2013-11-18T16:13:00Z"/>
        </w:rPr>
        <w:pPrChange w:id="118" w:author="jnakamura" w:date="2013-11-18T16:13:00Z">
          <w:pPr>
            <w:pStyle w:val="RequirementBody"/>
            <w:spacing w:after="120"/>
          </w:pPr>
        </w:pPrChange>
      </w:pPr>
      <w:ins w:id="119" w:author="jnakamura" w:date="2013-11-18T16:13:00Z">
        <w:r>
          <w:lastRenderedPageBreak/>
          <w:t xml:space="preserve">Note:  Service Provider personnel </w:t>
        </w:r>
      </w:ins>
      <w:ins w:id="120" w:author="jnakamura" w:date="2013-11-18T16:14:00Z">
        <w:r>
          <w:t xml:space="preserve">are restricted from viewing other </w:t>
        </w:r>
      </w:ins>
      <w:ins w:id="121" w:author="jnakamura" w:date="2013-11-18T16:13:00Z">
        <w:r>
          <w:t>Service Provider</w:t>
        </w:r>
      </w:ins>
      <w:ins w:id="122" w:author="jnakamura" w:date="2013-11-18T16:14:00Z">
        <w:r>
          <w:t>’s</w:t>
        </w:r>
      </w:ins>
      <w:ins w:id="123" w:author="jnakamura" w:date="2013-11-18T16:13:00Z">
        <w:r>
          <w:t xml:space="preserve"> data via the CMIP Interface for the SOA to NPAC SMS interface, the NPAC SMS to Local SMS interface, and the NPAC SOA Low-tech Interface.</w:t>
        </w:r>
      </w:ins>
    </w:p>
    <w:p w:rsidR="004425AE" w:rsidRPr="007D5486" w:rsidRDefault="004425AE" w:rsidP="004425AE">
      <w:pPr>
        <w:pStyle w:val="RequirementHead"/>
        <w:rPr>
          <w:color w:val="0000CC"/>
          <w:highlight w:val="yellow"/>
        </w:rPr>
      </w:pPr>
      <w:proofErr w:type="spellStart"/>
      <w:r w:rsidRPr="007D5486">
        <w:rPr>
          <w:color w:val="0000CC"/>
          <w:highlight w:val="yellow"/>
        </w:rPr>
        <w:t>Req</w:t>
      </w:r>
      <w:proofErr w:type="spellEnd"/>
      <w:r w:rsidRPr="007D5486">
        <w:rPr>
          <w:color w:val="0000CC"/>
          <w:highlight w:val="yellow"/>
        </w:rPr>
        <w:t xml:space="preserve"> 4</w:t>
      </w:r>
      <w:r w:rsidRPr="007D5486">
        <w:rPr>
          <w:color w:val="0000CC"/>
          <w:highlight w:val="yellow"/>
        </w:rPr>
        <w:tab/>
        <w:t xml:space="preserve">Authorized Service Providers View </w:t>
      </w:r>
      <w:del w:id="124" w:author="jnakamura" w:date="2013-11-18T16:13:00Z">
        <w:r w:rsidRPr="007D5486" w:rsidDel="00440DFE">
          <w:rPr>
            <w:color w:val="0000CC"/>
            <w:highlight w:val="yellow"/>
          </w:rPr>
          <w:delText xml:space="preserve">Their Own </w:delText>
        </w:r>
      </w:del>
      <w:ins w:id="125" w:author="jnakamura" w:date="2013-11-18T16:13:00Z">
        <w:r w:rsidR="00440DFE">
          <w:rPr>
            <w:color w:val="0000CC"/>
            <w:highlight w:val="yellow"/>
          </w:rPr>
          <w:t xml:space="preserve">Service Provider </w:t>
        </w:r>
      </w:ins>
      <w:r w:rsidRPr="007D5486">
        <w:rPr>
          <w:color w:val="0000CC"/>
          <w:highlight w:val="yellow"/>
        </w:rPr>
        <w:t>Data – XML Interface</w:t>
      </w:r>
    </w:p>
    <w:p w:rsidR="004425AE" w:rsidRPr="007D5486" w:rsidRDefault="004425AE" w:rsidP="004425AE">
      <w:pPr>
        <w:pStyle w:val="RequirementBody"/>
        <w:rPr>
          <w:color w:val="0000CC"/>
        </w:rPr>
      </w:pPr>
      <w:r w:rsidRPr="007D5486">
        <w:rPr>
          <w:color w:val="0000CC"/>
          <w:highlight w:val="yellow"/>
        </w:rPr>
        <w:t xml:space="preserve">NPAC SMS shall allow authorized Service Provider personnel to </w:t>
      </w:r>
      <w:ins w:id="126" w:author="jnakamura" w:date="2013-11-18T16:15:00Z">
        <w:r w:rsidR="00440DFE" w:rsidRPr="007D5486">
          <w:rPr>
            <w:color w:val="0000CC"/>
            <w:highlight w:val="yellow"/>
          </w:rPr>
          <w:t xml:space="preserve">view </w:t>
        </w:r>
        <w:r w:rsidR="00440DFE">
          <w:rPr>
            <w:color w:val="0000CC"/>
            <w:highlight w:val="yellow"/>
          </w:rPr>
          <w:t xml:space="preserve">their own </w:t>
        </w:r>
        <w:r w:rsidR="00440DFE" w:rsidRPr="007D5486">
          <w:rPr>
            <w:color w:val="0000CC"/>
            <w:highlight w:val="yellow"/>
          </w:rPr>
          <w:t>Service Provider data (</w:t>
        </w:r>
        <w:r w:rsidR="00440DFE">
          <w:rPr>
            <w:color w:val="0000CC"/>
            <w:highlight w:val="yellow"/>
          </w:rPr>
          <w:t>long</w:t>
        </w:r>
        <w:r w:rsidR="00440DFE" w:rsidRPr="007D5486">
          <w:rPr>
            <w:color w:val="0000CC"/>
            <w:highlight w:val="yellow"/>
          </w:rPr>
          <w:t xml:space="preserve">-form version) </w:t>
        </w:r>
        <w:r w:rsidR="00440DFE">
          <w:rPr>
            <w:color w:val="0000CC"/>
            <w:highlight w:val="yellow"/>
          </w:rPr>
          <w:t xml:space="preserve">and </w:t>
        </w:r>
      </w:ins>
      <w:r w:rsidRPr="007D5486">
        <w:rPr>
          <w:color w:val="0000CC"/>
          <w:highlight w:val="yellow"/>
        </w:rPr>
        <w:t xml:space="preserve">view other Service Provider data (short-form version) via the XML Interface for the SOA to NPAC SMS interface, </w:t>
      </w:r>
      <w:ins w:id="127" w:author="jnakamura" w:date="2013-11-19T14:41:00Z">
        <w:r w:rsidR="00075CC9">
          <w:rPr>
            <w:color w:val="0000CC"/>
            <w:highlight w:val="yellow"/>
          </w:rPr>
          <w:t xml:space="preserve">and </w:t>
        </w:r>
      </w:ins>
      <w:r w:rsidRPr="007D5486">
        <w:rPr>
          <w:color w:val="0000CC"/>
          <w:highlight w:val="yellow"/>
        </w:rPr>
        <w:t>the NPAC SMS to Local SMS interface</w:t>
      </w:r>
      <w:del w:id="128" w:author="jnakamura" w:date="2013-11-19T14:41:00Z">
        <w:r w:rsidRPr="007D5486" w:rsidDel="00075CC9">
          <w:rPr>
            <w:color w:val="0000CC"/>
            <w:highlight w:val="yellow"/>
          </w:rPr>
          <w:delText>, and the NPAC SOA Low-tech Interface</w:delText>
        </w:r>
      </w:del>
      <w:r w:rsidRPr="007D5486">
        <w:rPr>
          <w:color w:val="0000CC"/>
          <w:highlight w:val="yellow"/>
        </w:rPr>
        <w:t>.</w:t>
      </w:r>
    </w:p>
    <w:p w:rsidR="00DF25BD" w:rsidRDefault="00DF25BD" w:rsidP="00DF25BD">
      <w:pPr>
        <w:pStyle w:val="RequirementHead"/>
      </w:pPr>
      <w:r>
        <w:t>R4</w:t>
      </w:r>
      <w:r>
        <w:noBreakHyphen/>
        <w:t>8</w:t>
      </w:r>
      <w:r>
        <w:tab/>
        <w:t>Service Provider Data Elements</w:t>
      </w:r>
    </w:p>
    <w:p w:rsidR="00DF25BD" w:rsidRDefault="00DF25BD" w:rsidP="00DF25BD">
      <w:pPr>
        <w:pStyle w:val="RequirementBody"/>
        <w:spacing w:after="120"/>
      </w:pPr>
      <w:r>
        <w:t>NPAC SMS shall require the following data if there is no existing Service Provider data:  (reference NANC 399)</w:t>
      </w:r>
    </w:p>
    <w:p w:rsidR="00DF25BD" w:rsidRDefault="00DF25BD" w:rsidP="00DF25BD">
      <w:pPr>
        <w:pStyle w:val="BodyText"/>
        <w:numPr>
          <w:ilvl w:val="0"/>
          <w:numId w:val="4"/>
        </w:numPr>
      </w:pPr>
      <w:r>
        <w:t>Service Provider name, address, phone number, and contact organization.</w:t>
      </w:r>
    </w:p>
    <w:p w:rsidR="00DF25BD" w:rsidRDefault="00DF25BD" w:rsidP="00DF25BD">
      <w:pPr>
        <w:pStyle w:val="BodyText"/>
        <w:numPr>
          <w:ilvl w:val="0"/>
          <w:numId w:val="4"/>
        </w:numPr>
      </w:pPr>
      <w:r>
        <w:t>NPAC customer type.</w:t>
      </w:r>
    </w:p>
    <w:p w:rsidR="00DF25BD" w:rsidRDefault="00DF25BD" w:rsidP="00DF25BD">
      <w:pPr>
        <w:pStyle w:val="BodyText"/>
        <w:numPr>
          <w:ilvl w:val="0"/>
          <w:numId w:val="4"/>
        </w:numPr>
      </w:pPr>
      <w:r>
        <w:t>Service Provider allowable functions.</w:t>
      </w:r>
    </w:p>
    <w:p w:rsidR="00DF25BD" w:rsidRDefault="00DF25BD" w:rsidP="00DF25BD">
      <w:pPr>
        <w:pStyle w:val="BodyText"/>
        <w:numPr>
          <w:ilvl w:val="0"/>
          <w:numId w:val="4"/>
        </w:numPr>
      </w:pPr>
      <w:r>
        <w:t xml:space="preserve">Service Provider Network Address of NPAC SMS to Local SMS interface </w:t>
      </w:r>
      <w:r w:rsidRPr="00D96E50">
        <w:rPr>
          <w:color w:val="0000CC"/>
          <w:highlight w:val="yellow"/>
        </w:rPr>
        <w:t>(only applies to the CMIP interface, not the XML interface)</w:t>
      </w:r>
      <w:r>
        <w:t>.</w:t>
      </w:r>
    </w:p>
    <w:p w:rsidR="00DF25BD" w:rsidRDefault="00DF25BD" w:rsidP="00DF25BD">
      <w:pPr>
        <w:pStyle w:val="BodyText"/>
        <w:numPr>
          <w:ilvl w:val="0"/>
          <w:numId w:val="4"/>
        </w:numPr>
      </w:pPr>
      <w:r>
        <w:t xml:space="preserve">Service Provider Network Address of SOA to NPAC SMS interface </w:t>
      </w:r>
      <w:r w:rsidRPr="00D96E50">
        <w:rPr>
          <w:color w:val="0000CC"/>
          <w:highlight w:val="yellow"/>
        </w:rPr>
        <w:t>(only applies to the CMIP interface, not the XML interface)</w:t>
      </w:r>
      <w:r>
        <w:t>.</w:t>
      </w:r>
    </w:p>
    <w:p w:rsidR="00DF25BD" w:rsidRDefault="00DF25BD" w:rsidP="00DF25BD">
      <w:pPr>
        <w:pStyle w:val="BodyText"/>
        <w:numPr>
          <w:ilvl w:val="0"/>
          <w:numId w:val="4"/>
        </w:numPr>
      </w:pPr>
      <w:r>
        <w:t>[snip]</w:t>
      </w:r>
    </w:p>
    <w:p w:rsidR="00DF25BD" w:rsidRDefault="00DF25BD" w:rsidP="00DF25BD">
      <w:pPr>
        <w:pStyle w:val="BodyText"/>
        <w:numPr>
          <w:ilvl w:val="0"/>
          <w:numId w:val="5"/>
        </w:numPr>
        <w:tabs>
          <w:tab w:val="left" w:pos="360"/>
        </w:tabs>
      </w:pPr>
      <w:r>
        <w:t xml:space="preserve">Service Provider SOA SWIM Recovery Indicator </w:t>
      </w:r>
      <w:r w:rsidRPr="00D96E50">
        <w:rPr>
          <w:color w:val="0000CC"/>
          <w:highlight w:val="yellow"/>
        </w:rPr>
        <w:t>(only applies to the CMIP interface, not the XML interface)</w:t>
      </w:r>
    </w:p>
    <w:p w:rsidR="00DF25BD" w:rsidRDefault="00DF25BD" w:rsidP="00DF25BD">
      <w:pPr>
        <w:pStyle w:val="BodyText"/>
        <w:numPr>
          <w:ilvl w:val="0"/>
          <w:numId w:val="5"/>
        </w:numPr>
        <w:tabs>
          <w:tab w:val="left" w:pos="360"/>
        </w:tabs>
      </w:pPr>
      <w:r>
        <w:t xml:space="preserve">Service Provider LSMS SWIM Recovery Indicator </w:t>
      </w:r>
      <w:r w:rsidRPr="00D96E50">
        <w:rPr>
          <w:color w:val="0000CC"/>
          <w:highlight w:val="yellow"/>
        </w:rPr>
        <w:t>(only applies to the CMIP interface, not the XML interface)</w:t>
      </w:r>
    </w:p>
    <w:p w:rsidR="00DF25BD" w:rsidRDefault="00DF25BD" w:rsidP="00DF25BD">
      <w:pPr>
        <w:pStyle w:val="BodyText"/>
        <w:numPr>
          <w:ilvl w:val="0"/>
          <w:numId w:val="5"/>
        </w:numPr>
      </w:pPr>
      <w:r>
        <w:t>[snip]</w:t>
      </w:r>
    </w:p>
    <w:p w:rsidR="00793B27" w:rsidRDefault="00817602" w:rsidP="00863509">
      <w:pPr>
        <w:pStyle w:val="BodyText"/>
        <w:numPr>
          <w:ilvl w:val="0"/>
          <w:numId w:val="9"/>
        </w:numPr>
        <w:tabs>
          <w:tab w:val="left" w:pos="360"/>
        </w:tabs>
      </w:pPr>
      <w:r>
        <w:t xml:space="preserve">SOA Action Application Level Errors Indicator </w:t>
      </w:r>
      <w:r w:rsidRPr="00D96E50">
        <w:rPr>
          <w:color w:val="0000CC"/>
          <w:highlight w:val="yellow"/>
        </w:rPr>
        <w:t>(only applies to the CMIP interface, not the XML interface)</w:t>
      </w:r>
    </w:p>
    <w:p w:rsidR="00793B27" w:rsidRDefault="00817602" w:rsidP="00863509">
      <w:pPr>
        <w:pStyle w:val="BodyText"/>
        <w:numPr>
          <w:ilvl w:val="0"/>
          <w:numId w:val="9"/>
        </w:numPr>
        <w:tabs>
          <w:tab w:val="left" w:pos="360"/>
        </w:tabs>
      </w:pPr>
      <w:r>
        <w:t xml:space="preserve">LSMS Action Application Level Errors Indicator </w:t>
      </w:r>
      <w:r w:rsidRPr="00D96E50">
        <w:rPr>
          <w:color w:val="0000CC"/>
          <w:highlight w:val="yellow"/>
        </w:rPr>
        <w:t>(only applies to the CMIP interface, not the XML interface)</w:t>
      </w:r>
    </w:p>
    <w:p w:rsidR="00793B27" w:rsidRDefault="00817602" w:rsidP="00863509">
      <w:pPr>
        <w:pStyle w:val="BodyText"/>
        <w:numPr>
          <w:ilvl w:val="0"/>
          <w:numId w:val="9"/>
        </w:numPr>
        <w:tabs>
          <w:tab w:val="left" w:pos="360"/>
        </w:tabs>
      </w:pPr>
      <w:r>
        <w:t xml:space="preserve">SOA Non-Action Application Level Errors Indicator </w:t>
      </w:r>
      <w:r w:rsidRPr="00D96E50">
        <w:rPr>
          <w:color w:val="0000CC"/>
          <w:highlight w:val="yellow"/>
        </w:rPr>
        <w:t>(only applies to the CMIP interface, not the XML interface)</w:t>
      </w:r>
    </w:p>
    <w:p w:rsidR="00793B27" w:rsidRDefault="00817602" w:rsidP="00863509">
      <w:pPr>
        <w:pStyle w:val="BodyText"/>
        <w:numPr>
          <w:ilvl w:val="0"/>
          <w:numId w:val="9"/>
        </w:numPr>
        <w:tabs>
          <w:tab w:val="left" w:pos="360"/>
        </w:tabs>
      </w:pPr>
      <w:r>
        <w:t xml:space="preserve">LSMS Non-Action Application Level Errors Indicator </w:t>
      </w:r>
      <w:r w:rsidRPr="00D96E50">
        <w:rPr>
          <w:color w:val="0000CC"/>
          <w:highlight w:val="yellow"/>
        </w:rPr>
        <w:t>(only applies to the CMIP interface, not the XML interface)</w:t>
      </w:r>
    </w:p>
    <w:p w:rsidR="00DF25BD" w:rsidRDefault="00DF25BD" w:rsidP="00DF25BD">
      <w:pPr>
        <w:pStyle w:val="BodyText"/>
        <w:numPr>
          <w:ilvl w:val="0"/>
          <w:numId w:val="6"/>
        </w:numPr>
        <w:tabs>
          <w:tab w:val="left" w:pos="360"/>
        </w:tabs>
      </w:pPr>
      <w:r>
        <w:t xml:space="preserve">SOA Notification Channel Service Provider Tunable </w:t>
      </w:r>
      <w:r w:rsidRPr="00D96E50">
        <w:rPr>
          <w:color w:val="0000CC"/>
          <w:highlight w:val="yellow"/>
        </w:rPr>
        <w:t>(only applies to the CMIP interface, not the XML interface)</w:t>
      </w:r>
    </w:p>
    <w:p w:rsidR="00A058D3" w:rsidRDefault="00FA7376" w:rsidP="00863509">
      <w:pPr>
        <w:pStyle w:val="BodyText"/>
        <w:numPr>
          <w:ilvl w:val="0"/>
          <w:numId w:val="10"/>
        </w:numPr>
        <w:tabs>
          <w:tab w:val="left" w:pos="360"/>
        </w:tabs>
      </w:pPr>
      <w:r>
        <w:t xml:space="preserve">Subscription Version TN Attribute Flag Indicator </w:t>
      </w:r>
      <w:r w:rsidRPr="00D96E50">
        <w:rPr>
          <w:color w:val="0000CC"/>
          <w:highlight w:val="yellow"/>
        </w:rPr>
        <w:t>(only applies to the CMIP interface, not the XML interface)</w:t>
      </w:r>
    </w:p>
    <w:p w:rsidR="00A058D3" w:rsidRDefault="00FA7376" w:rsidP="00863509">
      <w:pPr>
        <w:pStyle w:val="BodyText"/>
        <w:numPr>
          <w:ilvl w:val="0"/>
          <w:numId w:val="10"/>
        </w:numPr>
        <w:tabs>
          <w:tab w:val="left" w:pos="360"/>
        </w:tabs>
      </w:pPr>
      <w:r>
        <w:t xml:space="preserve">Number Pool Block NPA-NXX-X Attribute Flag Indicator </w:t>
      </w:r>
      <w:r w:rsidRPr="00D96E50">
        <w:rPr>
          <w:color w:val="0000CC"/>
          <w:highlight w:val="yellow"/>
        </w:rPr>
        <w:t>(only applies to the CMIP interface, not the XML interface)</w:t>
      </w:r>
    </w:p>
    <w:p w:rsidR="00A058D3" w:rsidRDefault="00DF25BD" w:rsidP="00863509">
      <w:pPr>
        <w:pStyle w:val="BodyText"/>
        <w:numPr>
          <w:ilvl w:val="0"/>
          <w:numId w:val="11"/>
        </w:numPr>
      </w:pPr>
      <w:r>
        <w:t>[snip]</w:t>
      </w:r>
    </w:p>
    <w:p w:rsidR="00DF25BD" w:rsidRDefault="00DF25BD" w:rsidP="00DF25BD">
      <w:pPr>
        <w:pStyle w:val="BodyText"/>
        <w:numPr>
          <w:ilvl w:val="0"/>
          <w:numId w:val="7"/>
        </w:numPr>
        <w:tabs>
          <w:tab w:val="left" w:pos="360"/>
        </w:tabs>
      </w:pPr>
      <w:r>
        <w:t xml:space="preserve">Service Provider SOA SV Query Indicator </w:t>
      </w:r>
      <w:r w:rsidRPr="00D96E50">
        <w:rPr>
          <w:color w:val="0000CC"/>
          <w:highlight w:val="yellow"/>
        </w:rPr>
        <w:t>(only applies to the CMIP interface, not the XML interface)</w:t>
      </w:r>
    </w:p>
    <w:p w:rsidR="00DF25BD" w:rsidRDefault="00DF25BD" w:rsidP="00DF25BD">
      <w:pPr>
        <w:pStyle w:val="BodyText"/>
        <w:numPr>
          <w:ilvl w:val="0"/>
          <w:numId w:val="7"/>
        </w:numPr>
        <w:tabs>
          <w:tab w:val="left" w:pos="360"/>
        </w:tabs>
      </w:pPr>
      <w:r>
        <w:t xml:space="preserve">Service Provider LSMS SV Query Indicator </w:t>
      </w:r>
      <w:r w:rsidRPr="00D96E50">
        <w:rPr>
          <w:color w:val="0000CC"/>
          <w:highlight w:val="yellow"/>
        </w:rPr>
        <w:t>(only applies to the CMIP interface, not the XML interface)</w:t>
      </w:r>
    </w:p>
    <w:p w:rsidR="00DF25BD" w:rsidRDefault="00DF25BD" w:rsidP="00DF25BD">
      <w:pPr>
        <w:pStyle w:val="BodyText"/>
        <w:numPr>
          <w:ilvl w:val="0"/>
          <w:numId w:val="7"/>
        </w:numPr>
      </w:pPr>
      <w:r>
        <w:t>[snip]</w:t>
      </w:r>
    </w:p>
    <w:p w:rsidR="00DE6BD9" w:rsidRPr="00ED1E39" w:rsidRDefault="00793B27" w:rsidP="00DE6BD9">
      <w:pPr>
        <w:pStyle w:val="BodyText"/>
        <w:numPr>
          <w:ilvl w:val="0"/>
          <w:numId w:val="8"/>
        </w:numPr>
        <w:rPr>
          <w:color w:val="0000CC"/>
          <w:highlight w:val="yellow"/>
        </w:rPr>
      </w:pPr>
      <w:r w:rsidRPr="00793B27">
        <w:rPr>
          <w:color w:val="0000CC"/>
          <w:highlight w:val="yellow"/>
        </w:rPr>
        <w:t xml:space="preserve">Service Provider Network Address of NPAC SMS to Local SMS interface </w:t>
      </w:r>
      <w:r w:rsidR="00DE6BD9" w:rsidRPr="00ED1E39">
        <w:rPr>
          <w:color w:val="0000CC"/>
          <w:highlight w:val="yellow"/>
        </w:rPr>
        <w:t>(only applies to the CMIP interface, not the XML interface)</w:t>
      </w:r>
      <w:r w:rsidRPr="00793B27">
        <w:rPr>
          <w:color w:val="0000CC"/>
          <w:highlight w:val="yellow"/>
        </w:rPr>
        <w:t>.</w:t>
      </w:r>
    </w:p>
    <w:p w:rsidR="00DE6BD9" w:rsidRPr="00ED1E39" w:rsidRDefault="00793B27" w:rsidP="00DE6BD9">
      <w:pPr>
        <w:pStyle w:val="BodyText"/>
        <w:numPr>
          <w:ilvl w:val="0"/>
          <w:numId w:val="8"/>
        </w:numPr>
        <w:rPr>
          <w:color w:val="0000CC"/>
          <w:highlight w:val="yellow"/>
        </w:rPr>
      </w:pPr>
      <w:r w:rsidRPr="00793B27">
        <w:rPr>
          <w:color w:val="0000CC"/>
          <w:highlight w:val="yellow"/>
        </w:rPr>
        <w:t xml:space="preserve">Service Provider Network Address of SOA to NPAC SMS interface </w:t>
      </w:r>
      <w:r w:rsidR="00DE6BD9" w:rsidRPr="00ED1E39">
        <w:rPr>
          <w:color w:val="0000CC"/>
          <w:highlight w:val="yellow"/>
        </w:rPr>
        <w:t>(only applies to the CMIP interface, not the XML interface)</w:t>
      </w:r>
      <w:r w:rsidRPr="00793B27">
        <w:rPr>
          <w:color w:val="0000CC"/>
          <w:highlight w:val="yellow"/>
        </w:rPr>
        <w:t>.</w:t>
      </w:r>
    </w:p>
    <w:p w:rsidR="00ED1E39" w:rsidRPr="00ED1E39" w:rsidRDefault="00ED1E39" w:rsidP="00ED1E39">
      <w:pPr>
        <w:pStyle w:val="BodyText"/>
        <w:numPr>
          <w:ilvl w:val="0"/>
          <w:numId w:val="8"/>
        </w:numPr>
        <w:rPr>
          <w:color w:val="0000CC"/>
          <w:highlight w:val="yellow"/>
        </w:rPr>
      </w:pPr>
      <w:r w:rsidRPr="00ED1E39">
        <w:rPr>
          <w:color w:val="0000CC"/>
          <w:highlight w:val="yellow"/>
        </w:rPr>
        <w:lastRenderedPageBreak/>
        <w:t xml:space="preserve">Service Provider </w:t>
      </w:r>
      <w:r>
        <w:rPr>
          <w:color w:val="0000CC"/>
          <w:highlight w:val="yellow"/>
        </w:rPr>
        <w:t xml:space="preserve">XML Connection Address-Primary </w:t>
      </w:r>
      <w:r w:rsidRPr="00ED1E39">
        <w:rPr>
          <w:color w:val="0000CC"/>
          <w:highlight w:val="yellow"/>
        </w:rPr>
        <w:t xml:space="preserve">of NPAC SMS to Local SMS interface (only applies to the </w:t>
      </w:r>
      <w:r w:rsidR="0052272B">
        <w:rPr>
          <w:color w:val="0000CC"/>
          <w:highlight w:val="yellow"/>
        </w:rPr>
        <w:t xml:space="preserve">XML </w:t>
      </w:r>
      <w:r w:rsidRPr="00ED1E39">
        <w:rPr>
          <w:color w:val="0000CC"/>
          <w:highlight w:val="yellow"/>
        </w:rPr>
        <w:t xml:space="preserve">interface, not the </w:t>
      </w:r>
      <w:r w:rsidR="0052272B">
        <w:rPr>
          <w:color w:val="0000CC"/>
          <w:highlight w:val="yellow"/>
        </w:rPr>
        <w:t xml:space="preserve">CMIP </w:t>
      </w:r>
      <w:r w:rsidRPr="00ED1E39">
        <w:rPr>
          <w:color w:val="0000CC"/>
          <w:highlight w:val="yellow"/>
        </w:rPr>
        <w:t>interface).</w:t>
      </w:r>
    </w:p>
    <w:p w:rsidR="00ED1E39" w:rsidRPr="00ED1E39" w:rsidRDefault="00ED1E39" w:rsidP="00ED1E39">
      <w:pPr>
        <w:pStyle w:val="BodyText"/>
        <w:numPr>
          <w:ilvl w:val="0"/>
          <w:numId w:val="8"/>
        </w:numPr>
        <w:rPr>
          <w:color w:val="0000CC"/>
          <w:highlight w:val="yellow"/>
        </w:rPr>
      </w:pPr>
      <w:r w:rsidRPr="00ED1E39">
        <w:rPr>
          <w:color w:val="0000CC"/>
          <w:highlight w:val="yellow"/>
        </w:rPr>
        <w:t xml:space="preserve">Service Provider </w:t>
      </w:r>
      <w:r>
        <w:rPr>
          <w:color w:val="0000CC"/>
          <w:highlight w:val="yellow"/>
        </w:rPr>
        <w:t xml:space="preserve">XML Connection Address-Primary </w:t>
      </w:r>
      <w:r w:rsidRPr="00ED1E39">
        <w:rPr>
          <w:color w:val="0000CC"/>
          <w:highlight w:val="yellow"/>
        </w:rPr>
        <w:t xml:space="preserve">of SOA to NPAC SMS interface (only applies to the </w:t>
      </w:r>
      <w:r w:rsidR="0052272B">
        <w:rPr>
          <w:color w:val="0000CC"/>
          <w:highlight w:val="yellow"/>
        </w:rPr>
        <w:t xml:space="preserve">XML </w:t>
      </w:r>
      <w:r w:rsidRPr="00ED1E39">
        <w:rPr>
          <w:color w:val="0000CC"/>
          <w:highlight w:val="yellow"/>
        </w:rPr>
        <w:t xml:space="preserve">interface, not the </w:t>
      </w:r>
      <w:r w:rsidR="0052272B">
        <w:rPr>
          <w:color w:val="0000CC"/>
          <w:highlight w:val="yellow"/>
        </w:rPr>
        <w:t xml:space="preserve">CMIP </w:t>
      </w:r>
      <w:r w:rsidRPr="00ED1E39">
        <w:rPr>
          <w:color w:val="0000CC"/>
          <w:highlight w:val="yellow"/>
        </w:rPr>
        <w:t>interface).</w:t>
      </w:r>
    </w:p>
    <w:p w:rsidR="0052272B" w:rsidRPr="00ED1E39" w:rsidRDefault="0052272B" w:rsidP="0052272B">
      <w:pPr>
        <w:pStyle w:val="BodyText"/>
        <w:numPr>
          <w:ilvl w:val="0"/>
          <w:numId w:val="8"/>
        </w:numPr>
        <w:rPr>
          <w:color w:val="0000CC"/>
          <w:highlight w:val="yellow"/>
        </w:rPr>
      </w:pPr>
      <w:r w:rsidRPr="00ED1E39">
        <w:rPr>
          <w:color w:val="0000CC"/>
          <w:highlight w:val="yellow"/>
        </w:rPr>
        <w:t xml:space="preserve">Service Provider </w:t>
      </w:r>
      <w:r>
        <w:rPr>
          <w:color w:val="0000CC"/>
          <w:highlight w:val="yellow"/>
        </w:rPr>
        <w:t xml:space="preserve">XML Connection Address-Secondary </w:t>
      </w:r>
      <w:r w:rsidRPr="00ED1E39">
        <w:rPr>
          <w:color w:val="0000CC"/>
          <w:highlight w:val="yellow"/>
        </w:rPr>
        <w:t xml:space="preserve">of NPAC SMS to Local SMS interface (only applies to the </w:t>
      </w:r>
      <w:r>
        <w:rPr>
          <w:color w:val="0000CC"/>
          <w:highlight w:val="yellow"/>
        </w:rPr>
        <w:t xml:space="preserve">XML </w:t>
      </w:r>
      <w:r w:rsidRPr="00ED1E39">
        <w:rPr>
          <w:color w:val="0000CC"/>
          <w:highlight w:val="yellow"/>
        </w:rPr>
        <w:t xml:space="preserve">interface, not the </w:t>
      </w:r>
      <w:r>
        <w:rPr>
          <w:color w:val="0000CC"/>
          <w:highlight w:val="yellow"/>
        </w:rPr>
        <w:t xml:space="preserve">CMIP </w:t>
      </w:r>
      <w:r w:rsidRPr="00ED1E39">
        <w:rPr>
          <w:color w:val="0000CC"/>
          <w:highlight w:val="yellow"/>
        </w:rPr>
        <w:t>interface).</w:t>
      </w:r>
    </w:p>
    <w:p w:rsidR="0052272B" w:rsidRPr="00ED1E39" w:rsidRDefault="0052272B" w:rsidP="0052272B">
      <w:pPr>
        <w:pStyle w:val="BodyText"/>
        <w:numPr>
          <w:ilvl w:val="0"/>
          <w:numId w:val="8"/>
        </w:numPr>
        <w:rPr>
          <w:color w:val="0000CC"/>
          <w:highlight w:val="yellow"/>
        </w:rPr>
      </w:pPr>
      <w:r w:rsidRPr="00ED1E39">
        <w:rPr>
          <w:color w:val="0000CC"/>
          <w:highlight w:val="yellow"/>
        </w:rPr>
        <w:t xml:space="preserve">Service Provider </w:t>
      </w:r>
      <w:r>
        <w:rPr>
          <w:color w:val="0000CC"/>
          <w:highlight w:val="yellow"/>
        </w:rPr>
        <w:t xml:space="preserve">XML Connection Address-Secondary </w:t>
      </w:r>
      <w:r w:rsidRPr="00ED1E39">
        <w:rPr>
          <w:color w:val="0000CC"/>
          <w:highlight w:val="yellow"/>
        </w:rPr>
        <w:t xml:space="preserve">of SOA to NPAC SMS interface (only applies to the </w:t>
      </w:r>
      <w:r>
        <w:rPr>
          <w:color w:val="0000CC"/>
          <w:highlight w:val="yellow"/>
        </w:rPr>
        <w:t xml:space="preserve">XML </w:t>
      </w:r>
      <w:r w:rsidRPr="00ED1E39">
        <w:rPr>
          <w:color w:val="0000CC"/>
          <w:highlight w:val="yellow"/>
        </w:rPr>
        <w:t xml:space="preserve">interface, not the </w:t>
      </w:r>
      <w:r>
        <w:rPr>
          <w:color w:val="0000CC"/>
          <w:highlight w:val="yellow"/>
        </w:rPr>
        <w:t xml:space="preserve">CMIP </w:t>
      </w:r>
      <w:r w:rsidRPr="00ED1E39">
        <w:rPr>
          <w:color w:val="0000CC"/>
          <w:highlight w:val="yellow"/>
        </w:rPr>
        <w:t>interface).</w:t>
      </w:r>
    </w:p>
    <w:p w:rsidR="00817602" w:rsidRPr="00ED1E39" w:rsidRDefault="00817602" w:rsidP="00817602">
      <w:pPr>
        <w:pStyle w:val="BodyText"/>
        <w:numPr>
          <w:ilvl w:val="0"/>
          <w:numId w:val="8"/>
        </w:numPr>
        <w:rPr>
          <w:color w:val="0000CC"/>
          <w:highlight w:val="yellow"/>
        </w:rPr>
      </w:pPr>
      <w:r>
        <w:rPr>
          <w:color w:val="0000CC"/>
          <w:highlight w:val="yellow"/>
        </w:rPr>
        <w:t xml:space="preserve">SOA XML </w:t>
      </w:r>
      <w:r w:rsidR="00442B01">
        <w:rPr>
          <w:color w:val="0000CC"/>
          <w:highlight w:val="yellow"/>
        </w:rPr>
        <w:t xml:space="preserve">Extended </w:t>
      </w:r>
      <w:r>
        <w:rPr>
          <w:color w:val="0000CC"/>
          <w:highlight w:val="yellow"/>
        </w:rPr>
        <w:t xml:space="preserve">Errors Indicator </w:t>
      </w:r>
      <w:r w:rsidRPr="00ED1E39">
        <w:rPr>
          <w:color w:val="0000CC"/>
          <w:highlight w:val="yellow"/>
        </w:rPr>
        <w:t xml:space="preserve">(only applies to the </w:t>
      </w:r>
      <w:r>
        <w:rPr>
          <w:color w:val="0000CC"/>
          <w:highlight w:val="yellow"/>
        </w:rPr>
        <w:t xml:space="preserve">XML </w:t>
      </w:r>
      <w:r w:rsidRPr="00ED1E39">
        <w:rPr>
          <w:color w:val="0000CC"/>
          <w:highlight w:val="yellow"/>
        </w:rPr>
        <w:t xml:space="preserve">interface, not the </w:t>
      </w:r>
      <w:r>
        <w:rPr>
          <w:color w:val="0000CC"/>
          <w:highlight w:val="yellow"/>
        </w:rPr>
        <w:t xml:space="preserve">CMIP </w:t>
      </w:r>
      <w:r w:rsidRPr="00ED1E39">
        <w:rPr>
          <w:color w:val="0000CC"/>
          <w:highlight w:val="yellow"/>
        </w:rPr>
        <w:t>interface).</w:t>
      </w:r>
    </w:p>
    <w:p w:rsidR="00817602" w:rsidRPr="00ED1E39" w:rsidRDefault="00817602" w:rsidP="00817602">
      <w:pPr>
        <w:pStyle w:val="BodyText"/>
        <w:numPr>
          <w:ilvl w:val="0"/>
          <w:numId w:val="8"/>
        </w:numPr>
        <w:rPr>
          <w:color w:val="0000CC"/>
          <w:highlight w:val="yellow"/>
        </w:rPr>
      </w:pPr>
      <w:r>
        <w:rPr>
          <w:color w:val="0000CC"/>
          <w:highlight w:val="yellow"/>
        </w:rPr>
        <w:t xml:space="preserve">LSMS XML </w:t>
      </w:r>
      <w:r w:rsidR="00442B01">
        <w:rPr>
          <w:color w:val="0000CC"/>
          <w:highlight w:val="yellow"/>
        </w:rPr>
        <w:t xml:space="preserve">Extended </w:t>
      </w:r>
      <w:r>
        <w:rPr>
          <w:color w:val="0000CC"/>
          <w:highlight w:val="yellow"/>
        </w:rPr>
        <w:t xml:space="preserve">Errors Indicator </w:t>
      </w:r>
      <w:r w:rsidRPr="00ED1E39">
        <w:rPr>
          <w:color w:val="0000CC"/>
          <w:highlight w:val="yellow"/>
        </w:rPr>
        <w:t xml:space="preserve">(only applies to the </w:t>
      </w:r>
      <w:r>
        <w:rPr>
          <w:color w:val="0000CC"/>
          <w:highlight w:val="yellow"/>
        </w:rPr>
        <w:t xml:space="preserve">XML </w:t>
      </w:r>
      <w:r w:rsidRPr="00ED1E39">
        <w:rPr>
          <w:color w:val="0000CC"/>
          <w:highlight w:val="yellow"/>
        </w:rPr>
        <w:t xml:space="preserve">interface, not the </w:t>
      </w:r>
      <w:r>
        <w:rPr>
          <w:color w:val="0000CC"/>
          <w:highlight w:val="yellow"/>
        </w:rPr>
        <w:t xml:space="preserve">CMIP </w:t>
      </w:r>
      <w:r w:rsidRPr="00ED1E39">
        <w:rPr>
          <w:color w:val="0000CC"/>
          <w:highlight w:val="yellow"/>
        </w:rPr>
        <w:t>interface).</w:t>
      </w:r>
    </w:p>
    <w:p w:rsidR="004A0FE4" w:rsidRDefault="004A0FE4" w:rsidP="00BA608A">
      <w:pPr>
        <w:rPr>
          <w:rFonts w:ascii="Times New Roman" w:hAnsi="Times New Roman" w:cs="Times New Roman"/>
        </w:rPr>
      </w:pPr>
    </w:p>
    <w:p w:rsidR="00B9545C" w:rsidRDefault="00B9545C" w:rsidP="00B9545C">
      <w:pPr>
        <w:pStyle w:val="RequirementHead"/>
      </w:pPr>
      <w:r>
        <w:t>R4</w:t>
      </w:r>
      <w:r>
        <w:noBreakHyphen/>
        <w:t>15.1</w:t>
      </w:r>
      <w:r>
        <w:tab/>
        <w:t>Modify restrictions on Service Provider data - Service Providers</w:t>
      </w:r>
    </w:p>
    <w:p w:rsidR="00B9545C" w:rsidRDefault="00B9545C" w:rsidP="00B9545C">
      <w:pPr>
        <w:pStyle w:val="RequirementBody"/>
        <w:tabs>
          <w:tab w:val="left" w:pos="5400"/>
        </w:tabs>
      </w:pPr>
      <w:r>
        <w:t xml:space="preserve">NPAC SMS shall allow Service Provider data to be modified or added to the Service Provider data with the exception of the data listed in </w:t>
      </w:r>
      <w:r w:rsidR="005E75FE">
        <w:fldChar w:fldCharType="begin"/>
      </w:r>
      <w:r>
        <w:instrText xml:space="preserve"> REF _Ref377264767 \h </w:instrText>
      </w:r>
      <w:r w:rsidR="005E75FE">
        <w:fldChar w:fldCharType="separate"/>
      </w:r>
      <w:r>
        <w:t xml:space="preserve">Table </w:t>
      </w:r>
      <w:r>
        <w:rPr>
          <w:noProof/>
        </w:rPr>
        <w:t>3</w:t>
      </w:r>
      <w:r>
        <w:noBreakHyphen/>
      </w:r>
      <w:r>
        <w:rPr>
          <w:noProof/>
        </w:rPr>
        <w:t>2</w:t>
      </w:r>
      <w:r>
        <w:t xml:space="preserve"> NPAC Customer Data Model</w:t>
      </w:r>
      <w:r w:rsidR="005E75FE">
        <w:fldChar w:fldCharType="end"/>
      </w:r>
      <w:r>
        <w:t xml:space="preserve"> </w:t>
      </w:r>
      <w:r w:rsidR="00E44A32" w:rsidRPr="007D5486">
        <w:rPr>
          <w:color w:val="0000CC"/>
          <w:highlight w:val="yellow"/>
        </w:rPr>
        <w:t xml:space="preserve">and the XML Connection Address information in </w:t>
      </w:r>
      <w:fldSimple w:instr=" REF _Ref377264767 \h  \* MERGEFORMAT ">
        <w:r w:rsidR="00E44A32" w:rsidRPr="007D5486">
          <w:rPr>
            <w:color w:val="0000CC"/>
            <w:highlight w:val="yellow"/>
          </w:rPr>
          <w:t xml:space="preserve">Table </w:t>
        </w:r>
        <w:r w:rsidR="00E44A32" w:rsidRPr="007D5486">
          <w:rPr>
            <w:noProof/>
            <w:color w:val="0000CC"/>
            <w:highlight w:val="yellow"/>
          </w:rPr>
          <w:t>3</w:t>
        </w:r>
        <w:r w:rsidR="00E44A32" w:rsidRPr="007D5486">
          <w:rPr>
            <w:color w:val="0000CC"/>
            <w:highlight w:val="yellow"/>
          </w:rPr>
          <w:noBreakHyphen/>
        </w:r>
        <w:r w:rsidR="00E44A32" w:rsidRPr="007D5486">
          <w:rPr>
            <w:noProof/>
            <w:color w:val="0000CC"/>
            <w:highlight w:val="yellow"/>
          </w:rPr>
          <w:t>4</w:t>
        </w:r>
        <w:r w:rsidR="00E44A32" w:rsidRPr="007D5486">
          <w:rPr>
            <w:color w:val="0000CC"/>
            <w:highlight w:val="yellow"/>
          </w:rPr>
          <w:t xml:space="preserve"> NPAC Customer Network Address Data Model</w:t>
        </w:r>
      </w:fldSimple>
      <w:r>
        <w:t>.</w:t>
      </w:r>
    </w:p>
    <w:p w:rsidR="006237F7" w:rsidRDefault="006237F7" w:rsidP="006237F7">
      <w:pPr>
        <w:rPr>
          <w:rFonts w:ascii="Times New Roman" w:hAnsi="Times New Roman" w:cs="Times New Roman"/>
        </w:rPr>
      </w:pPr>
    </w:p>
    <w:p w:rsidR="00FA7376" w:rsidRDefault="00FA7376" w:rsidP="00FA7376">
      <w:pPr>
        <w:rPr>
          <w:rFonts w:ascii="Times New Roman" w:hAnsi="Times New Roman" w:cs="Times New Roman"/>
        </w:rPr>
      </w:pPr>
      <w:proofErr w:type="gramStart"/>
      <w:r>
        <w:rPr>
          <w:rFonts w:ascii="Times New Roman" w:hAnsi="Times New Roman" w:cs="Times New Roman"/>
        </w:rPr>
        <w:t>4.2, Additional Requirements.</w:t>
      </w:r>
      <w:proofErr w:type="gramEnd"/>
      <w:r>
        <w:rPr>
          <w:rFonts w:ascii="Times New Roman" w:hAnsi="Times New Roman" w:cs="Times New Roman"/>
        </w:rPr>
        <w:t xml:space="preserve">  Add text indicating LSMS LRN and NPA-NXX management is not supported in the XML interface.</w:t>
      </w:r>
    </w:p>
    <w:p w:rsidR="00FA7376" w:rsidRDefault="00FA7376" w:rsidP="00FA7376">
      <w:pPr>
        <w:pStyle w:val="RequirementHead"/>
      </w:pPr>
      <w:r>
        <w:t>RN4-1</w:t>
      </w:r>
      <w:r>
        <w:tab/>
        <w:t>Service Provider Network Data Addition/Deletion</w:t>
      </w:r>
    </w:p>
    <w:p w:rsidR="00FA7376" w:rsidRDefault="00FA7376" w:rsidP="00FA7376">
      <w:pPr>
        <w:pStyle w:val="RequirementBody"/>
      </w:pPr>
      <w:r>
        <w:t xml:space="preserve">NPAC SMS shall allow Service Providers to add/delete the NPA-NXX and/or LRN data via the NPAC SMS to Local SMS interface and SOA to NPAC SMS interface provided the changes do not cause mass updates to the Subscription Versions.  </w:t>
      </w:r>
      <w:r w:rsidRPr="00D96E50">
        <w:rPr>
          <w:color w:val="0000CC"/>
          <w:highlight w:val="yellow"/>
        </w:rPr>
        <w:t>(</w:t>
      </w:r>
      <w:r>
        <w:rPr>
          <w:color w:val="0000CC"/>
          <w:highlight w:val="yellow"/>
        </w:rPr>
        <w:t xml:space="preserve">LRN and NPA-NXX management from the LSMS </w:t>
      </w:r>
      <w:r w:rsidRPr="00D96E50">
        <w:rPr>
          <w:color w:val="0000CC"/>
          <w:highlight w:val="yellow"/>
        </w:rPr>
        <w:t>only applies to the CMIP interface, not the XML interface)</w:t>
      </w:r>
    </w:p>
    <w:p w:rsidR="00817602" w:rsidRDefault="00817602" w:rsidP="006237F7">
      <w:pPr>
        <w:rPr>
          <w:rFonts w:ascii="Times New Roman" w:hAnsi="Times New Roman" w:cs="Times New Roman"/>
        </w:rPr>
      </w:pPr>
    </w:p>
    <w:p w:rsidR="00FA7376" w:rsidRDefault="00FA7376" w:rsidP="006237F7">
      <w:pPr>
        <w:rPr>
          <w:rFonts w:ascii="Times New Roman" w:hAnsi="Times New Roman" w:cs="Times New Roman"/>
        </w:rPr>
      </w:pPr>
    </w:p>
    <w:p w:rsidR="006237F7" w:rsidRDefault="006237F7" w:rsidP="006237F7">
      <w:pPr>
        <w:rPr>
          <w:rFonts w:ascii="Times New Roman" w:hAnsi="Times New Roman" w:cs="Times New Roman"/>
        </w:rPr>
      </w:pPr>
      <w:proofErr w:type="gramStart"/>
      <w:r>
        <w:rPr>
          <w:rFonts w:ascii="Times New Roman" w:hAnsi="Times New Roman" w:cs="Times New Roman"/>
        </w:rPr>
        <w:t>5, Subscription Management.</w:t>
      </w:r>
      <w:proofErr w:type="gramEnd"/>
      <w:r>
        <w:rPr>
          <w:rFonts w:ascii="Times New Roman" w:hAnsi="Times New Roman" w:cs="Times New Roman"/>
        </w:rPr>
        <w:t xml:space="preserve">  Section 5.1.1, Subscription Version Management, add requirement for XML interface.</w:t>
      </w:r>
    </w:p>
    <w:p w:rsidR="006237F7" w:rsidRPr="006237F7" w:rsidRDefault="00287082" w:rsidP="006237F7">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E53A0">
        <w:rPr>
          <w:color w:val="0000CC"/>
          <w:highlight w:val="yellow"/>
        </w:rPr>
        <w:t>5</w:t>
      </w:r>
      <w:r w:rsidR="006237F7" w:rsidRPr="006237F7">
        <w:rPr>
          <w:color w:val="0000CC"/>
          <w:highlight w:val="yellow"/>
        </w:rPr>
        <w:tab/>
      </w:r>
      <w:r w:rsidR="006237F7">
        <w:rPr>
          <w:color w:val="0000CC"/>
          <w:highlight w:val="yellow"/>
        </w:rPr>
        <w:t xml:space="preserve">Subscription Version Optional Data in </w:t>
      </w:r>
      <w:r w:rsidR="006237F7" w:rsidRPr="006237F7">
        <w:rPr>
          <w:color w:val="0000CC"/>
          <w:highlight w:val="yellow"/>
        </w:rPr>
        <w:t xml:space="preserve">XML </w:t>
      </w:r>
      <w:r w:rsidR="00FA7376">
        <w:rPr>
          <w:color w:val="0000CC"/>
          <w:highlight w:val="yellow"/>
        </w:rPr>
        <w:t>Interface</w:t>
      </w:r>
    </w:p>
    <w:p w:rsidR="006237F7" w:rsidRPr="006237F7" w:rsidRDefault="006237F7" w:rsidP="006237F7">
      <w:pPr>
        <w:pStyle w:val="RequirementBody"/>
        <w:rPr>
          <w:color w:val="0000CC"/>
        </w:rPr>
      </w:pPr>
      <w:r w:rsidRPr="006237F7">
        <w:rPr>
          <w:color w:val="0000CC"/>
          <w:highlight w:val="yellow"/>
        </w:rPr>
        <w:t xml:space="preserve">NPAC SMS </w:t>
      </w:r>
      <w:r>
        <w:rPr>
          <w:color w:val="0000CC"/>
          <w:highlight w:val="yellow"/>
        </w:rPr>
        <w:t xml:space="preserve">shall support subscription version optional data described in the native </w:t>
      </w:r>
      <w:r w:rsidRPr="006237F7">
        <w:rPr>
          <w:color w:val="0000CC"/>
          <w:highlight w:val="yellow"/>
        </w:rPr>
        <w:t xml:space="preserve">XML </w:t>
      </w:r>
      <w:r>
        <w:rPr>
          <w:color w:val="0000CC"/>
          <w:highlight w:val="yellow"/>
        </w:rPr>
        <w:t>schema document</w:t>
      </w:r>
      <w:r w:rsidRPr="006237F7">
        <w:rPr>
          <w:color w:val="0000CC"/>
          <w:highlight w:val="yellow"/>
        </w:rPr>
        <w:t>.</w:t>
      </w:r>
    </w:p>
    <w:p w:rsidR="002573A3" w:rsidRDefault="002573A3" w:rsidP="002573A3">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2573A3" w:rsidRDefault="002573A3" w:rsidP="002573A3">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2573A3" w:rsidRDefault="002573A3" w:rsidP="002573A3">
      <w:pPr>
        <w:pStyle w:val="ListBullet1"/>
        <w:numPr>
          <w:ilvl w:val="0"/>
          <w:numId w:val="2"/>
        </w:numPr>
        <w:spacing w:after="120"/>
      </w:pPr>
      <w:r>
        <w:t xml:space="preserve">Local Number Portability Type </w:t>
      </w:r>
      <w:r>
        <w:noBreakHyphen/>
        <w:t xml:space="preserve"> Port Type.  This field must be set to “LSPP” for Inter-Service Provider ports.</w:t>
      </w:r>
    </w:p>
    <w:p w:rsidR="002573A3" w:rsidRDefault="002573A3" w:rsidP="002573A3">
      <w:pPr>
        <w:pStyle w:val="ListBullet1"/>
        <w:numPr>
          <w:ilvl w:val="0"/>
          <w:numId w:val="2"/>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2573A3" w:rsidRDefault="002573A3" w:rsidP="002573A3">
      <w:pPr>
        <w:pStyle w:val="ListBullet1"/>
        <w:numPr>
          <w:ilvl w:val="0"/>
          <w:numId w:val="2"/>
        </w:numPr>
        <w:spacing w:after="120"/>
      </w:pPr>
      <w:r>
        <w:t xml:space="preserve">Due Date </w:t>
      </w:r>
      <w:r>
        <w:noBreakHyphen/>
        <w:t xml:space="preserve"> date on which transfer of service from old facilities</w:t>
      </w:r>
      <w:r>
        <w:noBreakHyphen/>
      </w:r>
      <w:proofErr w:type="spellStart"/>
      <w:r>
        <w:t>based</w:t>
      </w:r>
      <w:proofErr w:type="spellEnd"/>
      <w:r>
        <w:t xml:space="preserve"> Service Provider to new facilities</w:t>
      </w:r>
      <w:r>
        <w:noBreakHyphen/>
      </w:r>
      <w:proofErr w:type="spellStart"/>
      <w:r>
        <w:t>based</w:t>
      </w:r>
      <w:proofErr w:type="spellEnd"/>
      <w:r>
        <w:t xml:space="preserve"> Service Provider is initially planned to occur.</w:t>
      </w:r>
    </w:p>
    <w:p w:rsidR="002573A3" w:rsidRDefault="002573A3" w:rsidP="002573A3">
      <w:pPr>
        <w:pStyle w:val="ListBullet1"/>
        <w:numPr>
          <w:ilvl w:val="0"/>
          <w:numId w:val="2"/>
        </w:numPr>
        <w:spacing w:after="120"/>
      </w:pPr>
      <w:r>
        <w:lastRenderedPageBreak/>
        <w:t>New Facilities</w:t>
      </w:r>
      <w:r>
        <w:noBreakHyphen/>
      </w:r>
      <w:proofErr w:type="spellStart"/>
      <w:r>
        <w:t>based</w:t>
      </w:r>
      <w:proofErr w:type="spellEnd"/>
      <w:r>
        <w:t xml:space="preserve"> Service Provider ID </w:t>
      </w:r>
      <w:r>
        <w:noBreakHyphen/>
        <w:t xml:space="preserve"> the identifier of the new facilities</w:t>
      </w:r>
      <w:r>
        <w:noBreakHyphen/>
      </w:r>
      <w:proofErr w:type="spellStart"/>
      <w:r>
        <w:t>based</w:t>
      </w:r>
      <w:proofErr w:type="spellEnd"/>
      <w:r>
        <w:t xml:space="preserve"> Service Provider.</w:t>
      </w:r>
    </w:p>
    <w:p w:rsidR="002573A3" w:rsidRDefault="002573A3" w:rsidP="002573A3">
      <w:pPr>
        <w:pStyle w:val="ListBullet1"/>
        <w:numPr>
          <w:ilvl w:val="0"/>
          <w:numId w:val="2"/>
        </w:numPr>
        <w:spacing w:after="120"/>
      </w:pPr>
      <w:r>
        <w:t>Old Facilities</w:t>
      </w:r>
      <w:r>
        <w:noBreakHyphen/>
      </w:r>
      <w:proofErr w:type="spellStart"/>
      <w:r>
        <w:t>based</w:t>
      </w:r>
      <w:proofErr w:type="spellEnd"/>
      <w:r>
        <w:t xml:space="preserve"> Service Provider ID </w:t>
      </w:r>
      <w:r>
        <w:noBreakHyphen/>
        <w:t xml:space="preserve"> the identifier of the old facilities</w:t>
      </w:r>
      <w:r>
        <w:noBreakHyphen/>
      </w:r>
      <w:proofErr w:type="spellStart"/>
      <w:r>
        <w:t>based</w:t>
      </w:r>
      <w:proofErr w:type="spellEnd"/>
      <w:r>
        <w:t xml:space="preserve"> Service Provider.</w:t>
      </w:r>
    </w:p>
    <w:p w:rsidR="002573A3" w:rsidRDefault="002573A3" w:rsidP="002573A3">
      <w:pPr>
        <w:pStyle w:val="ListBullet1"/>
        <w:numPr>
          <w:ilvl w:val="0"/>
          <w:numId w:val="2"/>
        </w:numPr>
        <w:spacing w:after="120"/>
      </w:pPr>
      <w:r>
        <w:t xml:space="preserve">Location Routing Number (LRN) </w:t>
      </w:r>
      <w:r>
        <w:noBreakHyphen/>
        <w:t xml:space="preserve"> the identifier of the ported</w:t>
      </w:r>
      <w:r>
        <w:noBreakHyphen/>
      </w:r>
      <w:proofErr w:type="spellStart"/>
      <w:r>
        <w:t>to</w:t>
      </w:r>
      <w:proofErr w:type="spellEnd"/>
      <w:r>
        <w:t xml:space="preserve"> switch </w:t>
      </w:r>
      <w:r w:rsidRPr="001B595B">
        <w:t>(excluding pseudo-LRN)</w:t>
      </w:r>
      <w:r>
        <w:t>.</w:t>
      </w:r>
    </w:p>
    <w:p w:rsidR="002573A3" w:rsidRDefault="002573A3" w:rsidP="002573A3">
      <w:pPr>
        <w:pStyle w:val="ListBullet1"/>
        <w:numPr>
          <w:ilvl w:val="0"/>
          <w:numId w:val="2"/>
        </w:numPr>
        <w:spacing w:after="120"/>
      </w:pPr>
      <w:r>
        <w:t xml:space="preserve">Class DPC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Class SSN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LIDB DPC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LIDB SSN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CNAM DPC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CNAM SSN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ISVM DPC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ISVM SSN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WSMSC DPC (if supported by the Service Provider SOA),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WSMSC SSN (if supported by the Service Provider SOA),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Porting to Original - flag indicating whether or not this is a “porting to original” port.  This flag must be set to “FALSE” for this type of Inter-Service Provider port.</w:t>
      </w:r>
    </w:p>
    <w:p w:rsidR="002573A3" w:rsidRDefault="002573A3" w:rsidP="002573A3">
      <w:pPr>
        <w:pStyle w:val="ListBullet1"/>
        <w:numPr>
          <w:ilvl w:val="0"/>
          <w:numId w:val="2"/>
        </w:numPr>
        <w:spacing w:after="120"/>
      </w:pPr>
      <w:r>
        <w:t>SV Type (if supported by the Service Provider SOA)</w:t>
      </w:r>
    </w:p>
    <w:p w:rsidR="002573A3" w:rsidRPr="00EF6B4F" w:rsidRDefault="002573A3" w:rsidP="002573A3">
      <w:pPr>
        <w:pStyle w:val="ListBullet1"/>
        <w:numPr>
          <w:ilvl w:val="0"/>
          <w:numId w:val="2"/>
        </w:numPr>
        <w:spacing w:after="360"/>
      </w:pPr>
      <w:r w:rsidRPr="00E31F29">
        <w:t>New SP Medium Timer Indicator – indication that New SP considers this a simple port using Medium Timers.  (if supported by the Service Provider SOA)</w:t>
      </w:r>
    </w:p>
    <w:p w:rsidR="002573A3" w:rsidRDefault="002573A3" w:rsidP="002573A3">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2573A3" w:rsidRDefault="002573A3" w:rsidP="002573A3">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2573A3" w:rsidRDefault="002573A3" w:rsidP="002573A3">
      <w:pPr>
        <w:pStyle w:val="ListBullet1"/>
        <w:numPr>
          <w:ilvl w:val="0"/>
          <w:numId w:val="2"/>
        </w:numPr>
        <w:spacing w:after="120"/>
      </w:pPr>
      <w:r>
        <w:t xml:space="preserve">LNP Type - port type </w:t>
      </w:r>
      <w:proofErr w:type="gramStart"/>
      <w:r>
        <w:t>This</w:t>
      </w:r>
      <w:proofErr w:type="gramEnd"/>
      <w:r>
        <w:t xml:space="preserve"> field must be set to “LISP for Intra-Service Provider support”.</w:t>
      </w:r>
    </w:p>
    <w:p w:rsidR="002573A3" w:rsidRDefault="002573A3" w:rsidP="002573A3">
      <w:pPr>
        <w:pStyle w:val="ListBullet1"/>
        <w:numPr>
          <w:ilvl w:val="0"/>
          <w:numId w:val="2"/>
        </w:numPr>
        <w:spacing w:after="120"/>
      </w:pPr>
      <w:r>
        <w:t>Ported Telephone Number(s) - this entry can be a single TN or a continuous range of TNs that identifies a subscription or group of Subscription Versions that share the same attributes.</w:t>
      </w:r>
    </w:p>
    <w:p w:rsidR="002573A3" w:rsidRDefault="002573A3" w:rsidP="002573A3">
      <w:pPr>
        <w:pStyle w:val="ListBullet1"/>
        <w:numPr>
          <w:ilvl w:val="0"/>
          <w:numId w:val="2"/>
        </w:numPr>
        <w:spacing w:after="120"/>
      </w:pPr>
      <w:r>
        <w:t>Due Date - date on which Intra-Service Provider port is planned to occur.</w:t>
      </w:r>
    </w:p>
    <w:p w:rsidR="002573A3" w:rsidRDefault="002573A3" w:rsidP="002573A3">
      <w:pPr>
        <w:pStyle w:val="ListBullet1"/>
        <w:numPr>
          <w:ilvl w:val="0"/>
          <w:numId w:val="2"/>
        </w:numPr>
        <w:spacing w:after="120"/>
      </w:pPr>
      <w:r>
        <w:t>New facilities-based Service Provider ID - current Service Provider within which the Intra-Service Provider port will occur.</w:t>
      </w:r>
    </w:p>
    <w:p w:rsidR="002573A3" w:rsidRDefault="002573A3" w:rsidP="002573A3">
      <w:pPr>
        <w:pStyle w:val="ListBullet1"/>
        <w:numPr>
          <w:ilvl w:val="0"/>
          <w:numId w:val="2"/>
        </w:numPr>
        <w:spacing w:after="120"/>
      </w:pPr>
      <w:r>
        <w:t>Old facilities-based Service Provider ID - current Service Provider within which the Intra-Service Provider port will occur.</w:t>
      </w:r>
    </w:p>
    <w:p w:rsidR="002573A3" w:rsidRDefault="002573A3" w:rsidP="002573A3">
      <w:pPr>
        <w:pStyle w:val="ListBullet1"/>
        <w:numPr>
          <w:ilvl w:val="0"/>
          <w:numId w:val="2"/>
        </w:numPr>
        <w:spacing w:after="120"/>
      </w:pPr>
      <w:r>
        <w:t xml:space="preserve">Location Routing Number (LRN) - identifier of the ported-to switch </w:t>
      </w:r>
    </w:p>
    <w:p w:rsidR="002573A3" w:rsidRDefault="002573A3" w:rsidP="002573A3">
      <w:pPr>
        <w:pStyle w:val="ListBullet1"/>
        <w:numPr>
          <w:ilvl w:val="0"/>
          <w:numId w:val="2"/>
        </w:numPr>
        <w:spacing w:after="120"/>
      </w:pPr>
      <w:r>
        <w:t xml:space="preserve">Class DPC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Class SSN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LIDB DPC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LIDB SSN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CNAM DPC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CNAM SSN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lastRenderedPageBreak/>
        <w:t xml:space="preserve">ISVM DPC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ISVM SSN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WSMSC DPC (if supported by the Service Provider SOA),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 xml:space="preserve">WSMSC SSN (if supported by the Service Provider SOA), </w:t>
      </w:r>
      <w:r w:rsidRPr="00D96E50">
        <w:rPr>
          <w:color w:val="0000CC"/>
          <w:highlight w:val="yellow"/>
        </w:rPr>
        <w:t>(o</w:t>
      </w:r>
      <w:r>
        <w:rPr>
          <w:color w:val="0000CC"/>
          <w:highlight w:val="yellow"/>
        </w:rPr>
        <w:t xml:space="preserve">ptional for </w:t>
      </w:r>
      <w:r w:rsidRPr="00D96E50">
        <w:rPr>
          <w:color w:val="0000CC"/>
          <w:highlight w:val="yellow"/>
        </w:rPr>
        <w:t>the XML interface)</w:t>
      </w:r>
    </w:p>
    <w:p w:rsidR="002573A3" w:rsidRDefault="002573A3" w:rsidP="002573A3">
      <w:pPr>
        <w:pStyle w:val="ListBullet1"/>
        <w:numPr>
          <w:ilvl w:val="0"/>
          <w:numId w:val="2"/>
        </w:numPr>
        <w:spacing w:after="120"/>
      </w:pPr>
      <w:r>
        <w:t>Porting to Original – flag indicating whether or not this is a ‘porting-to-original” port.  This flag must be set to “FALSE” for this type of Intra-Service Provider port.</w:t>
      </w:r>
    </w:p>
    <w:p w:rsidR="002573A3" w:rsidRDefault="002573A3" w:rsidP="002573A3">
      <w:pPr>
        <w:pStyle w:val="ListBullet1"/>
        <w:numPr>
          <w:ilvl w:val="0"/>
          <w:numId w:val="2"/>
        </w:numPr>
        <w:spacing w:after="360"/>
      </w:pPr>
      <w:r>
        <w:t>SV Type (if supported by the Service Provider SOA)</w:t>
      </w:r>
    </w:p>
    <w:p w:rsidR="006237F7" w:rsidRDefault="006237F7" w:rsidP="00BA608A">
      <w:pPr>
        <w:rPr>
          <w:rFonts w:ascii="Times New Roman" w:hAnsi="Times New Roman" w:cs="Times New Roman"/>
        </w:rPr>
      </w:pPr>
    </w:p>
    <w:p w:rsidR="00FA7376" w:rsidRDefault="00FA7376" w:rsidP="00BA608A">
      <w:pPr>
        <w:rPr>
          <w:rFonts w:ascii="Times New Roman" w:hAnsi="Times New Roman" w:cs="Times New Roman"/>
        </w:rPr>
      </w:pPr>
    </w:p>
    <w:p w:rsidR="00FA7376" w:rsidRDefault="00FA7376" w:rsidP="00BA608A">
      <w:pPr>
        <w:rPr>
          <w:rFonts w:ascii="Times New Roman" w:hAnsi="Times New Roman" w:cs="Times New Roman"/>
        </w:rPr>
      </w:pPr>
      <w:r>
        <w:rPr>
          <w:rFonts w:ascii="Times New Roman" w:hAnsi="Times New Roman" w:cs="Times New Roman"/>
        </w:rPr>
        <w:t>5.1.2.2.6, Subscription Version Cancellation.  Add text indicating the different cancel messages between CMIP and XML.</w:t>
      </w:r>
    </w:p>
    <w:p w:rsidR="00FA7376" w:rsidRDefault="00FA7376" w:rsidP="00FA7376">
      <w:pPr>
        <w:rPr>
          <w:rFonts w:ascii="Times New Roman" w:hAnsi="Times New Roman" w:cs="Times New Roman"/>
        </w:rPr>
      </w:pPr>
      <w:r>
        <w:rPr>
          <w:rFonts w:ascii="Times New Roman" w:hAnsi="Times New Roman" w:cs="Times New Roman"/>
        </w:rPr>
        <w:t xml:space="preserve">5.1.2.2.6, Subscription Version Cancellation.  This section </w:t>
      </w:r>
      <w:r w:rsidRPr="00FA7376">
        <w:rPr>
          <w:rFonts w:ascii="Times New Roman" w:hAnsi="Times New Roman" w:cs="Times New Roman"/>
        </w:rPr>
        <w:t>provides the requirements for the Subscription Version Cancellation functionality (including “un-do” of a ‘cancel-pending’ Subscription Version), which is executed upon the NPAC personnel or SOA to NPAC SMS interface user requesting to cancel a Subscription Version.</w:t>
      </w:r>
      <w:r>
        <w:rPr>
          <w:rFonts w:ascii="Times New Roman" w:hAnsi="Times New Roman" w:cs="Times New Roman"/>
        </w:rPr>
        <w:t xml:space="preserve">  </w:t>
      </w:r>
      <w:r w:rsidR="00A058D3" w:rsidRPr="00A058D3">
        <w:rPr>
          <w:rFonts w:ascii="Times New Roman" w:hAnsi="Times New Roman" w:cs="Times New Roman"/>
          <w:highlight w:val="yellow"/>
        </w:rPr>
        <w:t>The CMIP Interface uses both a Cancel Request message and a Cancel Acknowledgement message.  The XML Interface uses the Cancel Request message for both requests and acknowledgements.</w:t>
      </w:r>
    </w:p>
    <w:p w:rsidR="00FA7376" w:rsidRDefault="00FA7376" w:rsidP="00FA7376">
      <w:pPr>
        <w:rPr>
          <w:rFonts w:ascii="Times New Roman" w:hAnsi="Times New Roman" w:cs="Times New Roman"/>
        </w:rPr>
      </w:pPr>
    </w:p>
    <w:p w:rsidR="008778D1" w:rsidRDefault="008778D1" w:rsidP="008778D1">
      <w:pPr>
        <w:pStyle w:val="RequirementHead"/>
      </w:pPr>
      <w:r>
        <w:t>R5</w:t>
      </w:r>
      <w:r>
        <w:noBreakHyphen/>
        <w:t>70</w:t>
      </w:r>
      <w:r>
        <w:tab/>
        <w:t>Cancel Subscription Version - Invalid Status Notification</w:t>
      </w:r>
    </w:p>
    <w:p w:rsidR="008778D1" w:rsidRPr="002B6709" w:rsidRDefault="00E44A32" w:rsidP="008778D1">
      <w:pPr>
        <w:pStyle w:val="RequirementBody"/>
        <w:rPr>
          <w:strike/>
          <w:color w:val="FF0000"/>
          <w:highlight w:val="yellow"/>
        </w:rPr>
      </w:pPr>
      <w:r w:rsidRPr="00E44A32">
        <w:rPr>
          <w:strike/>
          <w:color w:val="FF0000"/>
          <w:highlight w:val="yellow"/>
        </w:rPr>
        <w:t>NPAC SMS shall send an appropriate error message to the originating user if the status is not pending, cancel-pending, conflict, or disconnect pending.</w:t>
      </w:r>
    </w:p>
    <w:p w:rsidR="002B6709" w:rsidRPr="002B6709" w:rsidDel="007D5486" w:rsidRDefault="00E44A32" w:rsidP="002B6709">
      <w:pPr>
        <w:pStyle w:val="RequirementBody"/>
        <w:rPr>
          <w:del w:id="129" w:author="jnakamura" w:date="2013-11-07T12:48:00Z"/>
          <w:color w:val="0000CC"/>
        </w:rPr>
      </w:pPr>
      <w:del w:id="130" w:author="jnakamura" w:date="2013-11-07T12:48:00Z">
        <w:r w:rsidRPr="00E44A32" w:rsidDel="007D5486">
          <w:rPr>
            <w:color w:val="0000CC"/>
            <w:highlight w:val="yellow"/>
          </w:rPr>
          <w:delText>NPAC SMS shall accept a cancel request for a Subscription Version only if the status is pending, conflict, disconnect pending, or cancel-pending (valid for XML only), and will return an appropriate error message to the originating user for any other status.</w:delText>
        </w:r>
      </w:del>
    </w:p>
    <w:p w:rsidR="007D5486" w:rsidRPr="00E92425" w:rsidRDefault="007D5486" w:rsidP="007D5486">
      <w:pPr>
        <w:pStyle w:val="RequirementBody"/>
        <w:rPr>
          <w:ins w:id="131" w:author="jnakamura" w:date="2013-11-07T12:47:00Z"/>
          <w:color w:val="0000CC"/>
          <w:highlight w:val="yellow"/>
          <w:rPrChange w:id="132" w:author="jnakamura" w:date="2013-11-07T12:50:00Z">
            <w:rPr>
              <w:ins w:id="133" w:author="jnakamura" w:date="2013-11-07T12:47:00Z"/>
              <w:color w:val="0000CC"/>
            </w:rPr>
          </w:rPrChange>
        </w:rPr>
      </w:pPr>
      <w:ins w:id="134" w:author="jnakamura" w:date="2013-11-07T12:47:00Z">
        <w:r w:rsidRPr="00E92425">
          <w:rPr>
            <w:color w:val="0000CC"/>
            <w:highlight w:val="yellow"/>
          </w:rPr>
          <w:t>NPAC SMS shall accept a cancel request for a Subscription Ve</w:t>
        </w:r>
        <w:r w:rsidR="008C24BE">
          <w:rPr>
            <w:color w:val="0000CC"/>
            <w:highlight w:val="yellow"/>
          </w:rPr>
          <w:t xml:space="preserve">rsion </w:t>
        </w:r>
      </w:ins>
      <w:ins w:id="135" w:author="jnakamura" w:date="2013-11-07T12:49:00Z">
        <w:r w:rsidR="008C24BE">
          <w:rPr>
            <w:color w:val="0000CC"/>
            <w:highlight w:val="yellow"/>
          </w:rPr>
          <w:t>for the following statuses</w:t>
        </w:r>
      </w:ins>
      <w:ins w:id="136" w:author="jnakamura" w:date="2013-11-07T12:47:00Z">
        <w:r w:rsidR="008C24BE">
          <w:rPr>
            <w:color w:val="0000CC"/>
            <w:highlight w:val="yellow"/>
          </w:rPr>
          <w:t>, and will return an appropriate error message to the originating user for any status</w:t>
        </w:r>
      </w:ins>
      <w:ins w:id="137" w:author="jnakamura" w:date="2013-11-18T16:10:00Z">
        <w:r w:rsidR="00440DFE">
          <w:rPr>
            <w:color w:val="0000CC"/>
            <w:highlight w:val="yellow"/>
          </w:rPr>
          <w:t xml:space="preserve"> not listed below</w:t>
        </w:r>
      </w:ins>
      <w:ins w:id="138" w:author="jnakamura" w:date="2013-11-07T12:49:00Z">
        <w:r w:rsidR="005E75FE" w:rsidRPr="005E75FE">
          <w:rPr>
            <w:color w:val="0000CC"/>
            <w:highlight w:val="yellow"/>
            <w:rPrChange w:id="139" w:author="jnakamura" w:date="2013-11-07T12:50:00Z">
              <w:rPr>
                <w:color w:val="0000CC"/>
              </w:rPr>
            </w:rPrChange>
          </w:rPr>
          <w:t>:</w:t>
        </w:r>
      </w:ins>
    </w:p>
    <w:p w:rsidR="007D5486" w:rsidRPr="00E92425" w:rsidRDefault="005E75FE" w:rsidP="007D5486">
      <w:pPr>
        <w:pStyle w:val="BodyText"/>
        <w:numPr>
          <w:ilvl w:val="0"/>
          <w:numId w:val="12"/>
        </w:numPr>
        <w:rPr>
          <w:ins w:id="140" w:author="jnakamura" w:date="2013-11-07T12:48:00Z"/>
          <w:color w:val="0000CC"/>
          <w:highlight w:val="yellow"/>
          <w:rPrChange w:id="141" w:author="jnakamura" w:date="2013-11-07T12:50:00Z">
            <w:rPr>
              <w:ins w:id="142" w:author="jnakamura" w:date="2013-11-07T12:48:00Z"/>
            </w:rPr>
          </w:rPrChange>
        </w:rPr>
      </w:pPr>
      <w:ins w:id="143" w:author="jnakamura" w:date="2013-11-07T12:49:00Z">
        <w:r w:rsidRPr="005E75FE">
          <w:rPr>
            <w:color w:val="0000CC"/>
            <w:highlight w:val="yellow"/>
            <w:rPrChange w:id="144" w:author="jnakamura" w:date="2013-11-07T12:50:00Z">
              <w:rPr>
                <w:color w:val="0000CC"/>
              </w:rPr>
            </w:rPrChange>
          </w:rPr>
          <w:t>Pending (CMIP and XML)</w:t>
        </w:r>
      </w:ins>
    </w:p>
    <w:p w:rsidR="00E92425" w:rsidRPr="00E92425" w:rsidRDefault="005E75FE" w:rsidP="00E92425">
      <w:pPr>
        <w:pStyle w:val="BodyText"/>
        <w:numPr>
          <w:ilvl w:val="0"/>
          <w:numId w:val="12"/>
        </w:numPr>
        <w:rPr>
          <w:ins w:id="145" w:author="jnakamura" w:date="2013-11-07T12:49:00Z"/>
          <w:color w:val="0000CC"/>
          <w:highlight w:val="yellow"/>
          <w:rPrChange w:id="146" w:author="jnakamura" w:date="2013-11-07T12:50:00Z">
            <w:rPr>
              <w:ins w:id="147" w:author="jnakamura" w:date="2013-11-07T12:49:00Z"/>
              <w:color w:val="0000CC"/>
            </w:rPr>
          </w:rPrChange>
        </w:rPr>
      </w:pPr>
      <w:ins w:id="148" w:author="jnakamura" w:date="2013-11-07T12:49:00Z">
        <w:r w:rsidRPr="005E75FE">
          <w:rPr>
            <w:color w:val="0000CC"/>
            <w:highlight w:val="yellow"/>
            <w:rPrChange w:id="149" w:author="jnakamura" w:date="2013-11-07T12:50:00Z">
              <w:rPr>
                <w:color w:val="0000CC"/>
              </w:rPr>
            </w:rPrChange>
          </w:rPr>
          <w:t>Conflict (CMIP and XML)</w:t>
        </w:r>
      </w:ins>
    </w:p>
    <w:p w:rsidR="00E92425" w:rsidRPr="00E92425" w:rsidRDefault="005E75FE" w:rsidP="00E92425">
      <w:pPr>
        <w:pStyle w:val="BodyText"/>
        <w:numPr>
          <w:ilvl w:val="0"/>
          <w:numId w:val="12"/>
        </w:numPr>
        <w:rPr>
          <w:ins w:id="150" w:author="jnakamura" w:date="2013-11-07T12:49:00Z"/>
          <w:color w:val="0000CC"/>
          <w:highlight w:val="yellow"/>
          <w:rPrChange w:id="151" w:author="jnakamura" w:date="2013-11-07T12:50:00Z">
            <w:rPr>
              <w:ins w:id="152" w:author="jnakamura" w:date="2013-11-07T12:49:00Z"/>
              <w:color w:val="0000CC"/>
            </w:rPr>
          </w:rPrChange>
        </w:rPr>
      </w:pPr>
      <w:ins w:id="153" w:author="jnakamura" w:date="2013-11-07T12:49:00Z">
        <w:r w:rsidRPr="005E75FE">
          <w:rPr>
            <w:color w:val="0000CC"/>
            <w:highlight w:val="yellow"/>
            <w:rPrChange w:id="154" w:author="jnakamura" w:date="2013-11-07T12:50:00Z">
              <w:rPr>
                <w:color w:val="0000CC"/>
              </w:rPr>
            </w:rPrChange>
          </w:rPr>
          <w:t>Disconnect-Pending (CMIP and XML)</w:t>
        </w:r>
      </w:ins>
    </w:p>
    <w:p w:rsidR="00E92425" w:rsidRPr="00E92425" w:rsidRDefault="005E75FE" w:rsidP="00E92425">
      <w:pPr>
        <w:pStyle w:val="BodyText"/>
        <w:numPr>
          <w:ilvl w:val="0"/>
          <w:numId w:val="12"/>
        </w:numPr>
        <w:rPr>
          <w:ins w:id="155" w:author="jnakamura" w:date="2013-11-07T12:49:00Z"/>
          <w:color w:val="0000CC"/>
          <w:highlight w:val="yellow"/>
          <w:rPrChange w:id="156" w:author="jnakamura" w:date="2013-11-07T12:50:00Z">
            <w:rPr>
              <w:ins w:id="157" w:author="jnakamura" w:date="2013-11-07T12:49:00Z"/>
              <w:color w:val="0000CC"/>
            </w:rPr>
          </w:rPrChange>
        </w:rPr>
      </w:pPr>
      <w:ins w:id="158" w:author="jnakamura" w:date="2013-11-07T12:49:00Z">
        <w:r w:rsidRPr="005E75FE">
          <w:rPr>
            <w:color w:val="0000CC"/>
            <w:highlight w:val="yellow"/>
            <w:rPrChange w:id="159" w:author="jnakamura" w:date="2013-11-07T12:50:00Z">
              <w:rPr>
                <w:color w:val="0000CC"/>
              </w:rPr>
            </w:rPrChange>
          </w:rPr>
          <w:t>Cancel-Pending (XML only)</w:t>
        </w:r>
      </w:ins>
    </w:p>
    <w:p w:rsidR="007D5486" w:rsidRDefault="007D5486" w:rsidP="007D5486">
      <w:pPr>
        <w:pStyle w:val="BodyText"/>
        <w:rPr>
          <w:ins w:id="160" w:author="jnakamura" w:date="2013-11-07T12:48:00Z"/>
        </w:rPr>
      </w:pPr>
    </w:p>
    <w:p w:rsidR="00FA7376" w:rsidRDefault="00FA7376" w:rsidP="00FA7376">
      <w:pPr>
        <w:pStyle w:val="RequirementHead"/>
      </w:pPr>
      <w:r>
        <w:t>RR5-144</w:t>
      </w:r>
      <w:r>
        <w:tab/>
      </w:r>
      <w:r>
        <w:tab/>
        <w:t>Un-Do a Cancel-Pending Subscription Version – Request Data</w:t>
      </w:r>
    </w:p>
    <w:p w:rsidR="00FA7376" w:rsidRDefault="00FA7376" w:rsidP="00FA7376">
      <w:pPr>
        <w:pStyle w:val="RequirementBody"/>
      </w:pPr>
      <w:r>
        <w:t>NPAC SMS shall receive the following data from the Old or New Service Provider to identify a Subscription Version to have a cancel request retracted:</w:t>
      </w:r>
    </w:p>
    <w:p w:rsidR="00FA7376" w:rsidRDefault="00FA7376" w:rsidP="00863509">
      <w:pPr>
        <w:pStyle w:val="BodyText"/>
        <w:numPr>
          <w:ilvl w:val="0"/>
          <w:numId w:val="12"/>
        </w:numPr>
      </w:pPr>
      <w:r>
        <w:lastRenderedPageBreak/>
        <w:t>Ported TN (or a specified range of numbers)</w:t>
      </w:r>
    </w:p>
    <w:p w:rsidR="00FA7376" w:rsidRDefault="00FA7376" w:rsidP="00863509">
      <w:pPr>
        <w:pStyle w:val="BodyText"/>
        <w:numPr>
          <w:ilvl w:val="0"/>
          <w:numId w:val="12"/>
        </w:numPr>
      </w:pPr>
      <w:r>
        <w:t>Subscription Version ID</w:t>
      </w:r>
    </w:p>
    <w:p w:rsidR="00FA7376" w:rsidRDefault="00FA7376" w:rsidP="00863509">
      <w:pPr>
        <w:pStyle w:val="BodyText"/>
        <w:numPr>
          <w:ilvl w:val="0"/>
          <w:numId w:val="12"/>
        </w:numPr>
      </w:pPr>
      <w:r>
        <w:t>Version Status (if TN or TN range is specified, must be cancel-pending)</w:t>
      </w:r>
    </w:p>
    <w:p w:rsidR="00FA7376" w:rsidRDefault="00FA7376" w:rsidP="00863509">
      <w:pPr>
        <w:pStyle w:val="BodyText"/>
        <w:numPr>
          <w:ilvl w:val="0"/>
          <w:numId w:val="12"/>
        </w:numPr>
      </w:pPr>
      <w:r>
        <w:t xml:space="preserve">New Version Status (can be only pending, in order for it to be returned to a pending-like status)  </w:t>
      </w:r>
      <w:r w:rsidRPr="00D96E50">
        <w:rPr>
          <w:color w:val="0000CC"/>
          <w:highlight w:val="yellow"/>
        </w:rPr>
        <w:t>(only applies to the CMIP interface, not the XML interface)</w:t>
      </w:r>
    </w:p>
    <w:p w:rsidR="00FA7376" w:rsidRDefault="00FA7376" w:rsidP="00FA7376">
      <w:pPr>
        <w:pStyle w:val="BodyText"/>
      </w:pPr>
      <w:r>
        <w:t>(</w:t>
      </w:r>
      <w:proofErr w:type="gramStart"/>
      <w:r>
        <w:t>previously</w:t>
      </w:r>
      <w:proofErr w:type="gramEnd"/>
      <w:r>
        <w:t xml:space="preserve"> NANC 388, </w:t>
      </w:r>
      <w:proofErr w:type="spellStart"/>
      <w:r>
        <w:t>Req</w:t>
      </w:r>
      <w:proofErr w:type="spellEnd"/>
      <w:r>
        <w:t xml:space="preserve"> 2)</w:t>
      </w:r>
    </w:p>
    <w:p w:rsidR="008C48FA" w:rsidRDefault="008C48FA" w:rsidP="008C48FA">
      <w:pPr>
        <w:pStyle w:val="BodyText"/>
      </w:pPr>
    </w:p>
    <w:p w:rsidR="00111AB4" w:rsidRDefault="00111AB4" w:rsidP="00111AB4">
      <w:pPr>
        <w:pStyle w:val="RequirementHead"/>
      </w:pPr>
      <w:r>
        <w:t>R5-74.3</w:t>
      </w:r>
      <w:r>
        <w:tab/>
        <w:t>Query Subscription Version - Output Data - SOA</w:t>
      </w:r>
    </w:p>
    <w:p w:rsidR="00111AB4" w:rsidRDefault="00111AB4" w:rsidP="00111AB4">
      <w:pPr>
        <w:pStyle w:val="RequirementBody"/>
        <w:spacing w:after="120"/>
      </w:pPr>
      <w:r>
        <w:t>NPAC SMS shall return the following output data for a Subscription Version query request initiated by NPAC personnel or a SOA to NPAC SMS interface user:  (reference NANC 399)</w:t>
      </w:r>
    </w:p>
    <w:p w:rsidR="00111AB4" w:rsidRDefault="00111AB4" w:rsidP="00111AB4">
      <w:pPr>
        <w:pStyle w:val="ListBullet1"/>
        <w:numPr>
          <w:ilvl w:val="0"/>
          <w:numId w:val="2"/>
        </w:numPr>
      </w:pPr>
      <w:r>
        <w:t>Subscription Version ID</w:t>
      </w:r>
    </w:p>
    <w:p w:rsidR="00111AB4" w:rsidRDefault="00111AB4" w:rsidP="00111AB4">
      <w:pPr>
        <w:pStyle w:val="ListBullet1"/>
        <w:numPr>
          <w:ilvl w:val="0"/>
          <w:numId w:val="2"/>
        </w:numPr>
      </w:pPr>
      <w:r>
        <w:t>Subscription Version Status</w:t>
      </w:r>
    </w:p>
    <w:p w:rsidR="00111AB4" w:rsidRDefault="00111AB4" w:rsidP="00111AB4">
      <w:pPr>
        <w:pStyle w:val="ListBullet1"/>
        <w:numPr>
          <w:ilvl w:val="0"/>
          <w:numId w:val="2"/>
        </w:numPr>
      </w:pPr>
      <w:r>
        <w:t>Local Number Portability Type</w:t>
      </w:r>
    </w:p>
    <w:p w:rsidR="00111AB4" w:rsidRDefault="00111AB4" w:rsidP="00111AB4">
      <w:pPr>
        <w:pStyle w:val="ListBullet1"/>
        <w:numPr>
          <w:ilvl w:val="0"/>
          <w:numId w:val="2"/>
        </w:numPr>
      </w:pPr>
      <w:r>
        <w:t>Ported Telephone Number</w:t>
      </w:r>
    </w:p>
    <w:p w:rsidR="00111AB4" w:rsidRDefault="00111AB4" w:rsidP="00111AB4">
      <w:pPr>
        <w:pStyle w:val="ListBullet1"/>
        <w:numPr>
          <w:ilvl w:val="0"/>
          <w:numId w:val="2"/>
        </w:numPr>
      </w:pPr>
      <w:r>
        <w:t>Old facilities</w:t>
      </w:r>
      <w:r>
        <w:noBreakHyphen/>
      </w:r>
      <w:proofErr w:type="spellStart"/>
      <w:r>
        <w:t>based</w:t>
      </w:r>
      <w:proofErr w:type="spellEnd"/>
      <w:r>
        <w:t xml:space="preserve"> Service Provider Due Date</w:t>
      </w:r>
    </w:p>
    <w:p w:rsidR="00111AB4" w:rsidRDefault="00111AB4" w:rsidP="00111AB4">
      <w:pPr>
        <w:pStyle w:val="ListBullet1"/>
        <w:numPr>
          <w:ilvl w:val="0"/>
          <w:numId w:val="2"/>
        </w:numPr>
      </w:pPr>
      <w:r>
        <w:t>New facilities</w:t>
      </w:r>
      <w:r>
        <w:noBreakHyphen/>
      </w:r>
      <w:proofErr w:type="spellStart"/>
      <w:r>
        <w:t>based</w:t>
      </w:r>
      <w:proofErr w:type="spellEnd"/>
      <w:r>
        <w:t xml:space="preserve"> Service Provider Due Date</w:t>
      </w:r>
    </w:p>
    <w:p w:rsidR="00111AB4" w:rsidRDefault="00111AB4" w:rsidP="00111AB4">
      <w:pPr>
        <w:pStyle w:val="ListBullet1"/>
        <w:numPr>
          <w:ilvl w:val="0"/>
          <w:numId w:val="2"/>
        </w:numPr>
      </w:pPr>
      <w:r>
        <w:t>New facilities</w:t>
      </w:r>
      <w:r>
        <w:noBreakHyphen/>
      </w:r>
      <w:proofErr w:type="spellStart"/>
      <w:r>
        <w:t>based</w:t>
      </w:r>
      <w:proofErr w:type="spellEnd"/>
      <w:r>
        <w:t xml:space="preserve"> Service Provider ID</w:t>
      </w:r>
    </w:p>
    <w:p w:rsidR="00111AB4" w:rsidRDefault="00111AB4" w:rsidP="00111AB4">
      <w:pPr>
        <w:pStyle w:val="ListBullet1"/>
        <w:numPr>
          <w:ilvl w:val="0"/>
          <w:numId w:val="2"/>
        </w:numPr>
      </w:pPr>
      <w:r>
        <w:t>Old facilities</w:t>
      </w:r>
      <w:r>
        <w:noBreakHyphen/>
      </w:r>
      <w:proofErr w:type="spellStart"/>
      <w:r>
        <w:t>based</w:t>
      </w:r>
      <w:proofErr w:type="spellEnd"/>
      <w:r>
        <w:t xml:space="preserve"> Service Provider ID</w:t>
      </w:r>
    </w:p>
    <w:p w:rsidR="00111AB4" w:rsidRDefault="00111AB4" w:rsidP="00111AB4">
      <w:pPr>
        <w:pStyle w:val="ListBullet1"/>
        <w:numPr>
          <w:ilvl w:val="0"/>
          <w:numId w:val="2"/>
        </w:numPr>
      </w:pPr>
      <w:r>
        <w:t>Authorization from old facilities</w:t>
      </w:r>
      <w:r>
        <w:noBreakHyphen/>
      </w:r>
      <w:proofErr w:type="spellStart"/>
      <w:r>
        <w:t>based</w:t>
      </w:r>
      <w:proofErr w:type="spellEnd"/>
      <w:r>
        <w:t xml:space="preserve"> Service Provider</w:t>
      </w:r>
    </w:p>
    <w:p w:rsidR="00111AB4" w:rsidRDefault="00111AB4" w:rsidP="00111AB4">
      <w:pPr>
        <w:pStyle w:val="ListBullet1"/>
        <w:numPr>
          <w:ilvl w:val="0"/>
          <w:numId w:val="2"/>
        </w:numPr>
      </w:pPr>
      <w:r>
        <w:t>Status Change Cause Code</w:t>
      </w:r>
    </w:p>
    <w:p w:rsidR="00111AB4" w:rsidRDefault="00111AB4" w:rsidP="00111AB4">
      <w:pPr>
        <w:pStyle w:val="ListBullet1"/>
        <w:numPr>
          <w:ilvl w:val="0"/>
          <w:numId w:val="2"/>
        </w:numPr>
      </w:pPr>
      <w:r>
        <w:t>Location Routing Number (LRN)</w:t>
      </w:r>
    </w:p>
    <w:p w:rsidR="00111AB4" w:rsidRDefault="00111AB4" w:rsidP="00111AB4">
      <w:pPr>
        <w:pStyle w:val="ListBullet1"/>
        <w:numPr>
          <w:ilvl w:val="0"/>
          <w:numId w:val="2"/>
        </w:numPr>
      </w:pPr>
      <w:r>
        <w:t>Class DPC</w:t>
      </w:r>
    </w:p>
    <w:p w:rsidR="00111AB4" w:rsidRDefault="00111AB4" w:rsidP="00111AB4">
      <w:pPr>
        <w:pStyle w:val="ListBullet1"/>
        <w:numPr>
          <w:ilvl w:val="0"/>
          <w:numId w:val="2"/>
        </w:numPr>
      </w:pPr>
      <w:r>
        <w:t>Class SSN</w:t>
      </w:r>
    </w:p>
    <w:p w:rsidR="00111AB4" w:rsidRDefault="00111AB4" w:rsidP="00111AB4">
      <w:pPr>
        <w:pStyle w:val="ListBullet1"/>
        <w:numPr>
          <w:ilvl w:val="0"/>
          <w:numId w:val="2"/>
        </w:numPr>
      </w:pPr>
      <w:r>
        <w:t>LIDB DPC</w:t>
      </w:r>
    </w:p>
    <w:p w:rsidR="00111AB4" w:rsidRDefault="00111AB4" w:rsidP="00111AB4">
      <w:pPr>
        <w:pStyle w:val="ListBullet1"/>
        <w:numPr>
          <w:ilvl w:val="0"/>
          <w:numId w:val="2"/>
        </w:numPr>
      </w:pPr>
      <w:r>
        <w:t>LIDB SSN</w:t>
      </w:r>
    </w:p>
    <w:p w:rsidR="00111AB4" w:rsidRDefault="00111AB4" w:rsidP="00111AB4">
      <w:pPr>
        <w:pStyle w:val="ListBullet1"/>
        <w:numPr>
          <w:ilvl w:val="0"/>
          <w:numId w:val="2"/>
        </w:numPr>
      </w:pPr>
      <w:r>
        <w:t>CNAM DPC</w:t>
      </w:r>
    </w:p>
    <w:p w:rsidR="00111AB4" w:rsidRDefault="00111AB4" w:rsidP="00111AB4">
      <w:pPr>
        <w:pStyle w:val="ListBullet1"/>
        <w:numPr>
          <w:ilvl w:val="0"/>
          <w:numId w:val="2"/>
        </w:numPr>
      </w:pPr>
      <w:r>
        <w:t>CNAM SSN</w:t>
      </w:r>
    </w:p>
    <w:p w:rsidR="00111AB4" w:rsidRDefault="00111AB4" w:rsidP="00111AB4">
      <w:pPr>
        <w:pStyle w:val="ListBullet1"/>
        <w:numPr>
          <w:ilvl w:val="0"/>
          <w:numId w:val="2"/>
        </w:numPr>
      </w:pPr>
      <w:r>
        <w:t>ISVM DPC</w:t>
      </w:r>
    </w:p>
    <w:p w:rsidR="00111AB4" w:rsidRDefault="00111AB4" w:rsidP="00111AB4">
      <w:pPr>
        <w:pStyle w:val="ListBullet1"/>
        <w:numPr>
          <w:ilvl w:val="0"/>
          <w:numId w:val="2"/>
        </w:numPr>
      </w:pPr>
      <w:r>
        <w:t>ISVM SSN</w:t>
      </w:r>
    </w:p>
    <w:p w:rsidR="00111AB4" w:rsidRDefault="00111AB4" w:rsidP="00111AB4">
      <w:pPr>
        <w:pStyle w:val="ListBullet1"/>
        <w:numPr>
          <w:ilvl w:val="0"/>
          <w:numId w:val="2"/>
        </w:numPr>
      </w:pPr>
      <w:r>
        <w:t>WSMSC DPC (for SOAs that support WSMSC data)</w:t>
      </w:r>
    </w:p>
    <w:p w:rsidR="00111AB4" w:rsidRDefault="00111AB4" w:rsidP="00111AB4">
      <w:pPr>
        <w:pStyle w:val="ListBullet1"/>
        <w:numPr>
          <w:ilvl w:val="0"/>
          <w:numId w:val="2"/>
        </w:numPr>
      </w:pPr>
      <w:r>
        <w:t>WSMSC SSN (for SOAs that support WSMSC data)</w:t>
      </w:r>
    </w:p>
    <w:p w:rsidR="00111AB4" w:rsidRDefault="00111AB4" w:rsidP="00111AB4">
      <w:pPr>
        <w:pStyle w:val="ListBullet1"/>
        <w:numPr>
          <w:ilvl w:val="0"/>
          <w:numId w:val="2"/>
        </w:numPr>
      </w:pPr>
      <w:r>
        <w:t>Billing Service Provider ID</w:t>
      </w:r>
    </w:p>
    <w:p w:rsidR="00111AB4" w:rsidRDefault="00111AB4" w:rsidP="00111AB4">
      <w:pPr>
        <w:pStyle w:val="ListBullet1"/>
        <w:numPr>
          <w:ilvl w:val="0"/>
          <w:numId w:val="2"/>
        </w:numPr>
      </w:pPr>
      <w:r>
        <w:t>End</w:t>
      </w:r>
      <w:r>
        <w:noBreakHyphen/>
      </w:r>
      <w:proofErr w:type="spellStart"/>
      <w:r>
        <w:t>User</w:t>
      </w:r>
      <w:proofErr w:type="spellEnd"/>
      <w:r>
        <w:t xml:space="preserve"> Location Value</w:t>
      </w:r>
    </w:p>
    <w:p w:rsidR="00111AB4" w:rsidRDefault="00111AB4" w:rsidP="00111AB4">
      <w:pPr>
        <w:pStyle w:val="ListBullet1"/>
        <w:numPr>
          <w:ilvl w:val="0"/>
          <w:numId w:val="2"/>
        </w:numPr>
      </w:pPr>
      <w:r>
        <w:t>End User Location Type</w:t>
      </w:r>
    </w:p>
    <w:p w:rsidR="00111AB4" w:rsidRDefault="00111AB4" w:rsidP="00111AB4">
      <w:pPr>
        <w:pStyle w:val="ListBullet1"/>
        <w:numPr>
          <w:ilvl w:val="0"/>
          <w:numId w:val="2"/>
        </w:numPr>
      </w:pPr>
      <w:r>
        <w:t>Customer Disconnect Date</w:t>
      </w:r>
    </w:p>
    <w:p w:rsidR="00111AB4" w:rsidRDefault="00111AB4" w:rsidP="00111AB4">
      <w:pPr>
        <w:pStyle w:val="ListBullet1"/>
        <w:numPr>
          <w:ilvl w:val="0"/>
          <w:numId w:val="2"/>
        </w:numPr>
      </w:pPr>
      <w:r>
        <w:t>Effective Release Date</w:t>
      </w:r>
    </w:p>
    <w:p w:rsidR="00111AB4" w:rsidRDefault="00111AB4" w:rsidP="00111AB4">
      <w:pPr>
        <w:pStyle w:val="ListBullet1"/>
        <w:numPr>
          <w:ilvl w:val="0"/>
          <w:numId w:val="2"/>
        </w:numPr>
      </w:pPr>
      <w:r>
        <w:t>Disconnect Complete Time Stamp</w:t>
      </w:r>
    </w:p>
    <w:p w:rsidR="00111AB4" w:rsidRDefault="00111AB4" w:rsidP="00111AB4">
      <w:pPr>
        <w:pStyle w:val="ListBullet1"/>
        <w:numPr>
          <w:ilvl w:val="0"/>
          <w:numId w:val="2"/>
        </w:numPr>
      </w:pPr>
      <w:r>
        <w:t>Conflict Time Stamp</w:t>
      </w:r>
    </w:p>
    <w:p w:rsidR="00111AB4" w:rsidRDefault="00111AB4" w:rsidP="00111AB4">
      <w:pPr>
        <w:pStyle w:val="ListBullet1"/>
        <w:numPr>
          <w:ilvl w:val="0"/>
          <w:numId w:val="2"/>
        </w:numPr>
      </w:pPr>
      <w:r>
        <w:t>Broadcast Time Stamp</w:t>
      </w:r>
    </w:p>
    <w:p w:rsidR="00111AB4" w:rsidRDefault="00111AB4" w:rsidP="00111AB4">
      <w:pPr>
        <w:pStyle w:val="ListBullet1"/>
        <w:numPr>
          <w:ilvl w:val="0"/>
          <w:numId w:val="2"/>
        </w:numPr>
      </w:pPr>
      <w:r>
        <w:t>Activation Time Stamp</w:t>
      </w:r>
    </w:p>
    <w:p w:rsidR="00111AB4" w:rsidRDefault="00111AB4" w:rsidP="00111AB4">
      <w:pPr>
        <w:pStyle w:val="ListBullet1"/>
        <w:numPr>
          <w:ilvl w:val="0"/>
          <w:numId w:val="2"/>
        </w:numPr>
      </w:pPr>
      <w:r>
        <w:t>Cancellation Time Stamp (Status Modified to Canceled Time Stamp)</w:t>
      </w:r>
    </w:p>
    <w:p w:rsidR="00111AB4" w:rsidRDefault="00111AB4" w:rsidP="00111AB4">
      <w:pPr>
        <w:pStyle w:val="ListBullet1"/>
        <w:numPr>
          <w:ilvl w:val="0"/>
          <w:numId w:val="2"/>
        </w:numPr>
      </w:pPr>
      <w:r>
        <w:t>New Service Provider Creation Time Stamp</w:t>
      </w:r>
    </w:p>
    <w:p w:rsidR="00111AB4" w:rsidRDefault="00111AB4" w:rsidP="00111AB4">
      <w:pPr>
        <w:pStyle w:val="ListBullet1"/>
        <w:numPr>
          <w:ilvl w:val="0"/>
          <w:numId w:val="2"/>
        </w:numPr>
      </w:pPr>
      <w:r>
        <w:t>Old Service Provider Authorization Time Stamp</w:t>
      </w:r>
    </w:p>
    <w:p w:rsidR="00111AB4" w:rsidRDefault="00111AB4" w:rsidP="00111AB4">
      <w:pPr>
        <w:pStyle w:val="ListBullet1"/>
        <w:numPr>
          <w:ilvl w:val="0"/>
          <w:numId w:val="2"/>
        </w:numPr>
      </w:pPr>
      <w:r>
        <w:t>Pre-cancellation Status</w:t>
      </w:r>
    </w:p>
    <w:p w:rsidR="00111AB4" w:rsidRDefault="00111AB4" w:rsidP="00111AB4">
      <w:pPr>
        <w:pStyle w:val="ListBullet1"/>
        <w:numPr>
          <w:ilvl w:val="0"/>
          <w:numId w:val="2"/>
        </w:numPr>
      </w:pPr>
      <w:r>
        <w:t>Old Service Provider Cancellation Time Stamp</w:t>
      </w:r>
    </w:p>
    <w:p w:rsidR="00111AB4" w:rsidRDefault="00111AB4" w:rsidP="00111AB4">
      <w:pPr>
        <w:pStyle w:val="ListBullet1"/>
        <w:numPr>
          <w:ilvl w:val="0"/>
          <w:numId w:val="2"/>
        </w:numPr>
      </w:pPr>
      <w:r>
        <w:t>New Service Provider Cancellation Time Stamp</w:t>
      </w:r>
    </w:p>
    <w:p w:rsidR="00111AB4" w:rsidRDefault="00111AB4" w:rsidP="00111AB4">
      <w:pPr>
        <w:pStyle w:val="ListBullet1"/>
        <w:numPr>
          <w:ilvl w:val="0"/>
          <w:numId w:val="2"/>
        </w:numPr>
      </w:pPr>
      <w:r>
        <w:t>Old Time Stamp (Status Modified to Old Time Stamp)</w:t>
      </w:r>
    </w:p>
    <w:p w:rsidR="00111AB4" w:rsidRDefault="00111AB4" w:rsidP="00111AB4">
      <w:pPr>
        <w:pStyle w:val="ListBullet1"/>
        <w:numPr>
          <w:ilvl w:val="0"/>
          <w:numId w:val="2"/>
        </w:numPr>
      </w:pPr>
      <w:r>
        <w:t>New Service Provider Conflict Resolution Time Stamp</w:t>
      </w:r>
    </w:p>
    <w:p w:rsidR="00111AB4" w:rsidRDefault="00111AB4" w:rsidP="00111AB4">
      <w:pPr>
        <w:pStyle w:val="ListBullet1"/>
        <w:numPr>
          <w:ilvl w:val="0"/>
          <w:numId w:val="2"/>
        </w:numPr>
      </w:pPr>
      <w:r>
        <w:t>Old Service Provider Conflict Resolution Time Stamp</w:t>
      </w:r>
    </w:p>
    <w:p w:rsidR="00111AB4" w:rsidRDefault="00111AB4" w:rsidP="00111AB4">
      <w:pPr>
        <w:pStyle w:val="ListBullet1"/>
        <w:numPr>
          <w:ilvl w:val="0"/>
          <w:numId w:val="2"/>
        </w:numPr>
      </w:pPr>
      <w:r>
        <w:lastRenderedPageBreak/>
        <w:t>Create Time Stamp</w:t>
      </w:r>
    </w:p>
    <w:p w:rsidR="00111AB4" w:rsidRDefault="00111AB4" w:rsidP="00111AB4">
      <w:pPr>
        <w:pStyle w:val="ListBullet1"/>
        <w:numPr>
          <w:ilvl w:val="0"/>
          <w:numId w:val="2"/>
        </w:numPr>
      </w:pPr>
      <w:r>
        <w:t>Modified Time Stamp</w:t>
      </w:r>
    </w:p>
    <w:p w:rsidR="00111AB4" w:rsidRDefault="00111AB4" w:rsidP="00111AB4">
      <w:pPr>
        <w:pStyle w:val="ListBullet1"/>
        <w:numPr>
          <w:ilvl w:val="0"/>
          <w:numId w:val="2"/>
        </w:numPr>
      </w:pPr>
      <w:r>
        <w:t>Porting to Original</w:t>
      </w:r>
    </w:p>
    <w:p w:rsidR="00111AB4" w:rsidRDefault="00111AB4" w:rsidP="00111AB4">
      <w:pPr>
        <w:pStyle w:val="ListBullet1"/>
        <w:numPr>
          <w:ilvl w:val="0"/>
          <w:numId w:val="2"/>
        </w:numPr>
      </w:pPr>
      <w:r>
        <w:t>Download Reason</w:t>
      </w:r>
    </w:p>
    <w:p w:rsidR="00111AB4" w:rsidRDefault="00111AB4" w:rsidP="00111AB4">
      <w:pPr>
        <w:pStyle w:val="ListBullet1"/>
        <w:numPr>
          <w:ilvl w:val="0"/>
          <w:numId w:val="2"/>
        </w:numPr>
      </w:pPr>
      <w:r>
        <w:t>Timer Type (for SOAs that support Timer Type)</w:t>
      </w:r>
    </w:p>
    <w:p w:rsidR="00111AB4" w:rsidRDefault="00111AB4" w:rsidP="00111AB4">
      <w:pPr>
        <w:pStyle w:val="ListBullet1"/>
        <w:numPr>
          <w:ilvl w:val="0"/>
          <w:numId w:val="2"/>
        </w:numPr>
      </w:pPr>
      <w:r>
        <w:t>Business Hours Type (for SOAs that support Business Hours)</w:t>
      </w:r>
    </w:p>
    <w:p w:rsidR="00111AB4" w:rsidRDefault="00111AB4" w:rsidP="00111AB4">
      <w:pPr>
        <w:pStyle w:val="ListBullet1"/>
        <w:numPr>
          <w:ilvl w:val="0"/>
          <w:numId w:val="2"/>
        </w:numPr>
      </w:pPr>
      <w:r>
        <w:t>List of all Local SMSs that failed activation, modification, or disconnect.</w:t>
      </w:r>
    </w:p>
    <w:p w:rsidR="00111AB4" w:rsidRDefault="00111AB4" w:rsidP="00111AB4">
      <w:pPr>
        <w:pStyle w:val="ListBullet1"/>
        <w:numPr>
          <w:ilvl w:val="0"/>
          <w:numId w:val="2"/>
        </w:numPr>
      </w:pPr>
      <w:r>
        <w:t>SV Type (if supported by the Service Provider SOA)</w:t>
      </w:r>
    </w:p>
    <w:p w:rsidR="00111AB4" w:rsidRDefault="00111AB4" w:rsidP="00111AB4">
      <w:pPr>
        <w:pStyle w:val="ListBullet1"/>
        <w:numPr>
          <w:ilvl w:val="0"/>
          <w:numId w:val="2"/>
        </w:numPr>
      </w:pPr>
      <w:r>
        <w:t>Alternative SPID (if supported by the Service Provider SOA)</w:t>
      </w:r>
    </w:p>
    <w:p w:rsidR="00111AB4" w:rsidRDefault="00111AB4" w:rsidP="00111AB4">
      <w:pPr>
        <w:pStyle w:val="ListBullet1"/>
        <w:numPr>
          <w:ilvl w:val="0"/>
          <w:numId w:val="2"/>
        </w:numPr>
      </w:pPr>
      <w:r>
        <w:t>Last Alternative SPID (if supported by the Service Provider SOA)</w:t>
      </w:r>
    </w:p>
    <w:p w:rsidR="00111AB4" w:rsidRPr="00EF3052" w:rsidRDefault="00111AB4" w:rsidP="00111AB4">
      <w:pPr>
        <w:pStyle w:val="ListBullet1"/>
        <w:numPr>
          <w:ilvl w:val="0"/>
          <w:numId w:val="2"/>
        </w:numPr>
      </w:pPr>
      <w:r w:rsidRPr="00E31F29">
        <w:t>Alt-End User Location Value (if supported by the Service Provider SOA)</w:t>
      </w:r>
    </w:p>
    <w:p w:rsidR="00111AB4" w:rsidRPr="00EF3052" w:rsidRDefault="00111AB4" w:rsidP="00111AB4">
      <w:pPr>
        <w:pStyle w:val="ListBullet1"/>
        <w:numPr>
          <w:ilvl w:val="0"/>
          <w:numId w:val="2"/>
        </w:numPr>
      </w:pPr>
      <w:r w:rsidRPr="00E31F29">
        <w:t>Alt-End User Location Type (if supported by the Service Provider SOA)</w:t>
      </w:r>
    </w:p>
    <w:p w:rsidR="00111AB4" w:rsidRPr="00E31F29" w:rsidRDefault="00111AB4" w:rsidP="00111AB4">
      <w:pPr>
        <w:pStyle w:val="ListBullet1"/>
        <w:numPr>
          <w:ilvl w:val="0"/>
          <w:numId w:val="2"/>
        </w:numPr>
      </w:pPr>
      <w:r w:rsidRPr="00E31F29">
        <w:t>Alt-Billing ID (if supported by the Service Provider SOA)</w:t>
      </w:r>
    </w:p>
    <w:p w:rsidR="00111AB4" w:rsidRDefault="00111AB4" w:rsidP="00111AB4">
      <w:pPr>
        <w:pStyle w:val="ListBullet1"/>
        <w:numPr>
          <w:ilvl w:val="0"/>
          <w:numId w:val="2"/>
        </w:numPr>
      </w:pPr>
      <w:r>
        <w:t>Voice URI (if supported by the Service Provider SOA)</w:t>
      </w:r>
    </w:p>
    <w:p w:rsidR="00111AB4" w:rsidRDefault="00111AB4" w:rsidP="00111AB4">
      <w:pPr>
        <w:pStyle w:val="ListBullet1"/>
        <w:numPr>
          <w:ilvl w:val="0"/>
          <w:numId w:val="2"/>
        </w:numPr>
      </w:pPr>
      <w:r>
        <w:t>MMS URI (if supported by the Service Provider SOA)</w:t>
      </w:r>
    </w:p>
    <w:p w:rsidR="00111AB4" w:rsidRDefault="00111AB4" w:rsidP="00111AB4">
      <w:pPr>
        <w:pStyle w:val="ListBullet1"/>
        <w:numPr>
          <w:ilvl w:val="0"/>
          <w:numId w:val="2"/>
        </w:numPr>
      </w:pPr>
      <w:r>
        <w:t>SMS URI (if supported by the Service Provider SOA)</w:t>
      </w:r>
    </w:p>
    <w:p w:rsidR="00111AB4" w:rsidRPr="00E31F29" w:rsidRDefault="00111AB4" w:rsidP="00111AB4">
      <w:pPr>
        <w:pStyle w:val="ListBullet1"/>
        <w:numPr>
          <w:ilvl w:val="0"/>
          <w:numId w:val="2"/>
        </w:numPr>
      </w:pPr>
      <w:r w:rsidRPr="00E31F29">
        <w:t>New SP Medium Timer Indicator (if supported by the Service Provider SOA)</w:t>
      </w:r>
    </w:p>
    <w:p w:rsidR="00111AB4" w:rsidRPr="00E31F29" w:rsidRDefault="00111AB4" w:rsidP="00111AB4">
      <w:pPr>
        <w:pStyle w:val="ListBullet1"/>
        <w:numPr>
          <w:ilvl w:val="0"/>
          <w:numId w:val="2"/>
        </w:numPr>
      </w:pPr>
      <w:r>
        <w:t xml:space="preserve">Old </w:t>
      </w:r>
      <w:r w:rsidRPr="00E31F29">
        <w:t>SP Medium Timer Indicator (if supported by the Service Provider SOA)</w:t>
      </w:r>
    </w:p>
    <w:p w:rsidR="00111AB4" w:rsidRPr="00E92425" w:rsidRDefault="00111AB4" w:rsidP="00111AB4">
      <w:pPr>
        <w:pStyle w:val="ListBullet1"/>
        <w:numPr>
          <w:ilvl w:val="0"/>
          <w:numId w:val="2"/>
        </w:numPr>
        <w:spacing w:after="120"/>
        <w:rPr>
          <w:color w:val="0000CC"/>
          <w:highlight w:val="yellow"/>
        </w:rPr>
      </w:pPr>
      <w:r w:rsidRPr="00E92425">
        <w:rPr>
          <w:color w:val="0000CC"/>
          <w:highlight w:val="yellow"/>
        </w:rPr>
        <w:t>Activity Time Stamp</w:t>
      </w:r>
    </w:p>
    <w:p w:rsidR="00111AB4" w:rsidRPr="00111AB4" w:rsidRDefault="008C48FA" w:rsidP="00111AB4">
      <w:pPr>
        <w:spacing w:after="360"/>
        <w:rPr>
          <w:rFonts w:ascii="Times New Roman" w:hAnsi="Times New Roman" w:cs="Times New Roman"/>
          <w:sz w:val="20"/>
          <w:szCs w:val="20"/>
          <w:u w:val="single"/>
        </w:rPr>
      </w:pPr>
      <w:r w:rsidRPr="008C48FA">
        <w:rPr>
          <w:rFonts w:ascii="Times New Roman" w:hAnsi="Times New Roman" w:cs="Times New Roman"/>
          <w:sz w:val="20"/>
          <w:szCs w:val="20"/>
        </w:rPr>
        <w:t>Note: If the New SP Medium Timer Indicator value or Old SP Medium Timer Indicator value is not set on the Subscription Version, then it will not be returned in the query response.</w:t>
      </w:r>
    </w:p>
    <w:p w:rsidR="006965FB" w:rsidRDefault="006965FB" w:rsidP="006965FB">
      <w:pPr>
        <w:pStyle w:val="RequirementHead"/>
        <w:numPr>
          <w:ilvl w:val="12"/>
          <w:numId w:val="0"/>
        </w:numPr>
      </w:pPr>
      <w:r>
        <w:t>R5-74.4</w:t>
      </w:r>
      <w:r>
        <w:tab/>
        <w:t>Query Subscription Version - Output Data - LSMS</w:t>
      </w:r>
    </w:p>
    <w:p w:rsidR="006965FB" w:rsidRDefault="006965FB" w:rsidP="006965F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6965FB" w:rsidRDefault="006965FB" w:rsidP="006965FB">
      <w:pPr>
        <w:pStyle w:val="ListBullet1"/>
        <w:numPr>
          <w:ilvl w:val="0"/>
          <w:numId w:val="2"/>
        </w:numPr>
      </w:pPr>
      <w:r>
        <w:t>Subscription Version ID</w:t>
      </w:r>
    </w:p>
    <w:p w:rsidR="006965FB" w:rsidRDefault="006965FB" w:rsidP="006965FB">
      <w:pPr>
        <w:pStyle w:val="ListBullet1"/>
        <w:numPr>
          <w:ilvl w:val="0"/>
          <w:numId w:val="2"/>
        </w:numPr>
      </w:pPr>
      <w:r>
        <w:t>Subscription Version Status</w:t>
      </w:r>
    </w:p>
    <w:p w:rsidR="006965FB" w:rsidRDefault="006965FB" w:rsidP="006965FB">
      <w:pPr>
        <w:pStyle w:val="ListBullet1"/>
        <w:numPr>
          <w:ilvl w:val="0"/>
          <w:numId w:val="2"/>
        </w:numPr>
      </w:pPr>
      <w:r>
        <w:t>Local Number Portability Type</w:t>
      </w:r>
    </w:p>
    <w:p w:rsidR="006965FB" w:rsidRDefault="006965FB" w:rsidP="006965FB">
      <w:pPr>
        <w:pStyle w:val="ListBullet1"/>
        <w:numPr>
          <w:ilvl w:val="0"/>
          <w:numId w:val="2"/>
        </w:numPr>
      </w:pPr>
      <w:r>
        <w:t>Ported Telephone Number</w:t>
      </w:r>
    </w:p>
    <w:p w:rsidR="006965FB" w:rsidRDefault="006965FB" w:rsidP="006965FB">
      <w:pPr>
        <w:pStyle w:val="ListBullet1"/>
        <w:numPr>
          <w:ilvl w:val="0"/>
          <w:numId w:val="2"/>
        </w:numPr>
      </w:pPr>
      <w:r>
        <w:t>Old facilities</w:t>
      </w:r>
      <w:r>
        <w:noBreakHyphen/>
      </w:r>
      <w:proofErr w:type="spellStart"/>
      <w:r>
        <w:t>based</w:t>
      </w:r>
      <w:proofErr w:type="spellEnd"/>
      <w:r>
        <w:t xml:space="preserve"> Service Provider Due Date</w:t>
      </w:r>
    </w:p>
    <w:p w:rsidR="006965FB" w:rsidRDefault="006965FB" w:rsidP="006965FB">
      <w:pPr>
        <w:pStyle w:val="ListBullet1"/>
        <w:numPr>
          <w:ilvl w:val="0"/>
          <w:numId w:val="2"/>
        </w:numPr>
      </w:pPr>
      <w:r>
        <w:t>New facilities</w:t>
      </w:r>
      <w:r>
        <w:noBreakHyphen/>
      </w:r>
      <w:proofErr w:type="spellStart"/>
      <w:r>
        <w:t>based</w:t>
      </w:r>
      <w:proofErr w:type="spellEnd"/>
      <w:r>
        <w:t xml:space="preserve"> Service Provider Due Date</w:t>
      </w:r>
    </w:p>
    <w:p w:rsidR="006965FB" w:rsidRDefault="006965FB" w:rsidP="006965FB">
      <w:pPr>
        <w:pStyle w:val="ListBullet1"/>
        <w:numPr>
          <w:ilvl w:val="0"/>
          <w:numId w:val="2"/>
        </w:numPr>
      </w:pPr>
      <w:r>
        <w:t>New facilities</w:t>
      </w:r>
      <w:r>
        <w:noBreakHyphen/>
      </w:r>
      <w:proofErr w:type="spellStart"/>
      <w:r>
        <w:t>based</w:t>
      </w:r>
      <w:proofErr w:type="spellEnd"/>
      <w:r>
        <w:t xml:space="preserve"> Service Provider ID</w:t>
      </w:r>
    </w:p>
    <w:p w:rsidR="006965FB" w:rsidRDefault="006965FB" w:rsidP="006965FB">
      <w:pPr>
        <w:pStyle w:val="ListBullet1"/>
        <w:numPr>
          <w:ilvl w:val="0"/>
          <w:numId w:val="2"/>
        </w:numPr>
      </w:pPr>
      <w:r>
        <w:t>Old facilities</w:t>
      </w:r>
      <w:r>
        <w:noBreakHyphen/>
      </w:r>
      <w:proofErr w:type="spellStart"/>
      <w:r>
        <w:t>based</w:t>
      </w:r>
      <w:proofErr w:type="spellEnd"/>
      <w:r>
        <w:t xml:space="preserve"> Service Provider ID</w:t>
      </w:r>
    </w:p>
    <w:p w:rsidR="006965FB" w:rsidRDefault="006965FB" w:rsidP="006965FB">
      <w:pPr>
        <w:pStyle w:val="ListBullet1"/>
        <w:numPr>
          <w:ilvl w:val="0"/>
          <w:numId w:val="2"/>
        </w:numPr>
      </w:pPr>
      <w:r>
        <w:t>Authorization from old facilities</w:t>
      </w:r>
      <w:r>
        <w:noBreakHyphen/>
      </w:r>
      <w:proofErr w:type="spellStart"/>
      <w:r>
        <w:t>based</w:t>
      </w:r>
      <w:proofErr w:type="spellEnd"/>
      <w:r>
        <w:t xml:space="preserve"> Service Provider</w:t>
      </w:r>
    </w:p>
    <w:p w:rsidR="006965FB" w:rsidRDefault="006965FB" w:rsidP="006965FB">
      <w:pPr>
        <w:pStyle w:val="ListBullet1"/>
        <w:numPr>
          <w:ilvl w:val="0"/>
          <w:numId w:val="2"/>
        </w:numPr>
      </w:pPr>
      <w:r>
        <w:t>Status Change Cause Code</w:t>
      </w:r>
    </w:p>
    <w:p w:rsidR="006965FB" w:rsidRDefault="006965FB" w:rsidP="006965FB">
      <w:pPr>
        <w:pStyle w:val="ListBullet1"/>
        <w:numPr>
          <w:ilvl w:val="0"/>
          <w:numId w:val="2"/>
        </w:numPr>
      </w:pPr>
      <w:r>
        <w:t>Location Routing Number (LRN)</w:t>
      </w:r>
    </w:p>
    <w:p w:rsidR="006965FB" w:rsidRDefault="006965FB" w:rsidP="006965FB">
      <w:pPr>
        <w:pStyle w:val="ListBullet1"/>
        <w:numPr>
          <w:ilvl w:val="0"/>
          <w:numId w:val="2"/>
        </w:numPr>
      </w:pPr>
      <w:r>
        <w:t>New facilities-based Service Provider ID</w:t>
      </w:r>
    </w:p>
    <w:p w:rsidR="006965FB" w:rsidRDefault="006965FB" w:rsidP="006965FB">
      <w:pPr>
        <w:pStyle w:val="ListBullet1"/>
        <w:numPr>
          <w:ilvl w:val="0"/>
          <w:numId w:val="2"/>
        </w:numPr>
      </w:pPr>
      <w:r>
        <w:t>Activation Time Stamp</w:t>
      </w:r>
    </w:p>
    <w:p w:rsidR="006965FB" w:rsidRDefault="006965FB" w:rsidP="006965FB">
      <w:pPr>
        <w:pStyle w:val="ListBullet1"/>
        <w:numPr>
          <w:ilvl w:val="0"/>
          <w:numId w:val="2"/>
        </w:numPr>
      </w:pPr>
      <w:r>
        <w:t>Customer Disconnect Date</w:t>
      </w:r>
    </w:p>
    <w:p w:rsidR="006965FB" w:rsidRDefault="006965FB" w:rsidP="006965FB">
      <w:pPr>
        <w:pStyle w:val="ListBullet1"/>
        <w:numPr>
          <w:ilvl w:val="0"/>
          <w:numId w:val="2"/>
        </w:numPr>
      </w:pPr>
      <w:r>
        <w:t>Class DPC</w:t>
      </w:r>
    </w:p>
    <w:p w:rsidR="006965FB" w:rsidRDefault="006965FB" w:rsidP="006965FB">
      <w:pPr>
        <w:pStyle w:val="ListBullet1"/>
        <w:numPr>
          <w:ilvl w:val="0"/>
          <w:numId w:val="2"/>
        </w:numPr>
      </w:pPr>
      <w:r>
        <w:t>Class SSN</w:t>
      </w:r>
    </w:p>
    <w:p w:rsidR="006965FB" w:rsidRDefault="006965FB" w:rsidP="006965FB">
      <w:pPr>
        <w:pStyle w:val="ListBullet1"/>
        <w:numPr>
          <w:ilvl w:val="0"/>
          <w:numId w:val="2"/>
        </w:numPr>
      </w:pPr>
      <w:r>
        <w:t>LIDB DPC</w:t>
      </w:r>
    </w:p>
    <w:p w:rsidR="006965FB" w:rsidRDefault="006965FB" w:rsidP="006965FB">
      <w:pPr>
        <w:pStyle w:val="ListBullet1"/>
        <w:numPr>
          <w:ilvl w:val="0"/>
          <w:numId w:val="2"/>
        </w:numPr>
      </w:pPr>
      <w:r>
        <w:t>LIDB SSN</w:t>
      </w:r>
    </w:p>
    <w:p w:rsidR="006965FB" w:rsidRDefault="006965FB" w:rsidP="006965FB">
      <w:pPr>
        <w:pStyle w:val="ListBullet1"/>
        <w:numPr>
          <w:ilvl w:val="0"/>
          <w:numId w:val="2"/>
        </w:numPr>
      </w:pPr>
      <w:r>
        <w:t>CNAM DPC</w:t>
      </w:r>
    </w:p>
    <w:p w:rsidR="006965FB" w:rsidRDefault="006965FB" w:rsidP="006965FB">
      <w:pPr>
        <w:pStyle w:val="ListBullet1"/>
        <w:numPr>
          <w:ilvl w:val="0"/>
          <w:numId w:val="2"/>
        </w:numPr>
      </w:pPr>
      <w:r>
        <w:t>CNAM SSN</w:t>
      </w:r>
    </w:p>
    <w:p w:rsidR="006965FB" w:rsidRDefault="006965FB" w:rsidP="006965FB">
      <w:pPr>
        <w:pStyle w:val="ListBullet1"/>
        <w:numPr>
          <w:ilvl w:val="0"/>
          <w:numId w:val="2"/>
        </w:numPr>
      </w:pPr>
      <w:r>
        <w:t>ISVM DPC</w:t>
      </w:r>
    </w:p>
    <w:p w:rsidR="006965FB" w:rsidRDefault="006965FB" w:rsidP="006965FB">
      <w:pPr>
        <w:pStyle w:val="ListBullet1"/>
        <w:numPr>
          <w:ilvl w:val="0"/>
          <w:numId w:val="2"/>
        </w:numPr>
      </w:pPr>
      <w:r>
        <w:t>ISVM SSN</w:t>
      </w:r>
    </w:p>
    <w:p w:rsidR="006965FB" w:rsidRDefault="006965FB" w:rsidP="006965FB">
      <w:pPr>
        <w:pStyle w:val="ListBullet1"/>
        <w:numPr>
          <w:ilvl w:val="0"/>
          <w:numId w:val="2"/>
        </w:numPr>
      </w:pPr>
      <w:r>
        <w:t>WSMSC DPC (for Local SMSs that support WSMSC data)</w:t>
      </w:r>
    </w:p>
    <w:p w:rsidR="006965FB" w:rsidRDefault="006965FB" w:rsidP="006965FB">
      <w:pPr>
        <w:pStyle w:val="ListBullet1"/>
        <w:numPr>
          <w:ilvl w:val="0"/>
          <w:numId w:val="2"/>
        </w:numPr>
      </w:pPr>
      <w:r>
        <w:t>WSMSC SSN (for Local SMSs that support WSMSC data)</w:t>
      </w:r>
    </w:p>
    <w:p w:rsidR="006965FB" w:rsidRDefault="006965FB" w:rsidP="006965FB">
      <w:pPr>
        <w:pStyle w:val="ListBullet1"/>
        <w:numPr>
          <w:ilvl w:val="0"/>
          <w:numId w:val="2"/>
        </w:numPr>
      </w:pPr>
      <w:r>
        <w:t>Billing Service Provider ID</w:t>
      </w:r>
    </w:p>
    <w:p w:rsidR="006965FB" w:rsidRDefault="006965FB" w:rsidP="006965FB">
      <w:pPr>
        <w:pStyle w:val="ListBullet1"/>
        <w:numPr>
          <w:ilvl w:val="0"/>
          <w:numId w:val="2"/>
        </w:numPr>
      </w:pPr>
      <w:r>
        <w:t>End-User Location Value</w:t>
      </w:r>
    </w:p>
    <w:p w:rsidR="006965FB" w:rsidRDefault="006965FB" w:rsidP="006965FB">
      <w:pPr>
        <w:pStyle w:val="ListBullet1"/>
        <w:numPr>
          <w:ilvl w:val="0"/>
          <w:numId w:val="2"/>
        </w:numPr>
      </w:pPr>
      <w:r>
        <w:lastRenderedPageBreak/>
        <w:t>End-User Location Type</w:t>
      </w:r>
    </w:p>
    <w:p w:rsidR="006965FB" w:rsidRDefault="006965FB" w:rsidP="006965FB">
      <w:pPr>
        <w:pStyle w:val="ListBullet1"/>
        <w:numPr>
          <w:ilvl w:val="0"/>
          <w:numId w:val="2"/>
        </w:numPr>
      </w:pPr>
      <w:r>
        <w:t>Customer Disconnect Date</w:t>
      </w:r>
    </w:p>
    <w:p w:rsidR="006965FB" w:rsidRDefault="006965FB" w:rsidP="006965FB">
      <w:pPr>
        <w:pStyle w:val="ListBullet1"/>
        <w:numPr>
          <w:ilvl w:val="0"/>
          <w:numId w:val="2"/>
        </w:numPr>
      </w:pPr>
      <w:r>
        <w:t>Effective Release Date</w:t>
      </w:r>
    </w:p>
    <w:p w:rsidR="006965FB" w:rsidRDefault="006965FB" w:rsidP="006965FB">
      <w:pPr>
        <w:pStyle w:val="ListBullet1"/>
        <w:numPr>
          <w:ilvl w:val="0"/>
          <w:numId w:val="2"/>
        </w:numPr>
      </w:pPr>
      <w:r>
        <w:t>Disconnect Complete Time Stamp</w:t>
      </w:r>
    </w:p>
    <w:p w:rsidR="006965FB" w:rsidRDefault="006965FB" w:rsidP="006965FB">
      <w:pPr>
        <w:pStyle w:val="ListBullet1"/>
        <w:numPr>
          <w:ilvl w:val="0"/>
          <w:numId w:val="2"/>
        </w:numPr>
      </w:pPr>
      <w:r>
        <w:t>Conflict Time Stamp</w:t>
      </w:r>
    </w:p>
    <w:p w:rsidR="006965FB" w:rsidRDefault="006965FB" w:rsidP="006965FB">
      <w:pPr>
        <w:pStyle w:val="ListBullet1"/>
        <w:numPr>
          <w:ilvl w:val="0"/>
          <w:numId w:val="2"/>
        </w:numPr>
      </w:pPr>
      <w:r>
        <w:t>Broadcast Time Stamp</w:t>
      </w:r>
    </w:p>
    <w:p w:rsidR="006965FB" w:rsidRDefault="006965FB" w:rsidP="006965FB">
      <w:pPr>
        <w:pStyle w:val="ListBullet1"/>
        <w:numPr>
          <w:ilvl w:val="0"/>
          <w:numId w:val="2"/>
        </w:numPr>
      </w:pPr>
      <w:r>
        <w:t>Activation Time Stamp</w:t>
      </w:r>
    </w:p>
    <w:p w:rsidR="006965FB" w:rsidRDefault="006965FB" w:rsidP="006965FB">
      <w:pPr>
        <w:pStyle w:val="ListBullet1"/>
        <w:numPr>
          <w:ilvl w:val="0"/>
          <w:numId w:val="2"/>
        </w:numPr>
      </w:pPr>
      <w:r>
        <w:t>Cancellation Time Stamp (Status Modified to Canceled Time Stamp)</w:t>
      </w:r>
    </w:p>
    <w:p w:rsidR="006965FB" w:rsidRDefault="006965FB" w:rsidP="006965FB">
      <w:pPr>
        <w:pStyle w:val="ListBullet1"/>
        <w:numPr>
          <w:ilvl w:val="0"/>
          <w:numId w:val="2"/>
        </w:numPr>
      </w:pPr>
      <w:r>
        <w:t>New Service Provider Creation Time Stamp</w:t>
      </w:r>
    </w:p>
    <w:p w:rsidR="006965FB" w:rsidRDefault="006965FB" w:rsidP="006965FB">
      <w:pPr>
        <w:pStyle w:val="ListBullet1"/>
        <w:numPr>
          <w:ilvl w:val="0"/>
          <w:numId w:val="2"/>
        </w:numPr>
      </w:pPr>
      <w:r>
        <w:t>Old Service Provider Authorization Time Stamp</w:t>
      </w:r>
    </w:p>
    <w:p w:rsidR="006965FB" w:rsidRDefault="006965FB" w:rsidP="006965FB">
      <w:pPr>
        <w:pStyle w:val="ListBullet1"/>
        <w:numPr>
          <w:ilvl w:val="0"/>
          <w:numId w:val="2"/>
        </w:numPr>
      </w:pPr>
      <w:r>
        <w:t>Pre-cancellation Status</w:t>
      </w:r>
    </w:p>
    <w:p w:rsidR="006965FB" w:rsidRDefault="006965FB" w:rsidP="006965FB">
      <w:pPr>
        <w:pStyle w:val="ListBullet1"/>
        <w:numPr>
          <w:ilvl w:val="0"/>
          <w:numId w:val="2"/>
        </w:numPr>
      </w:pPr>
      <w:r>
        <w:t>Old Service Provider Cancellation Time Stamp</w:t>
      </w:r>
    </w:p>
    <w:p w:rsidR="006965FB" w:rsidRDefault="006965FB" w:rsidP="006965FB">
      <w:pPr>
        <w:pStyle w:val="ListBullet1"/>
        <w:numPr>
          <w:ilvl w:val="0"/>
          <w:numId w:val="2"/>
        </w:numPr>
      </w:pPr>
      <w:r>
        <w:t>New Service Provider Cancellation Time Stamp</w:t>
      </w:r>
    </w:p>
    <w:p w:rsidR="006965FB" w:rsidRDefault="006965FB" w:rsidP="006965FB">
      <w:pPr>
        <w:pStyle w:val="ListBullet1"/>
        <w:numPr>
          <w:ilvl w:val="0"/>
          <w:numId w:val="2"/>
        </w:numPr>
      </w:pPr>
      <w:r>
        <w:t>Old Time Stamp (Status Modified to Old Time Stamp)</w:t>
      </w:r>
    </w:p>
    <w:p w:rsidR="006965FB" w:rsidRDefault="006965FB" w:rsidP="006965FB">
      <w:pPr>
        <w:pStyle w:val="ListBullet1"/>
        <w:numPr>
          <w:ilvl w:val="0"/>
          <w:numId w:val="2"/>
        </w:numPr>
      </w:pPr>
      <w:r>
        <w:t>New Service Provider Conflict Resolution Time Stamp</w:t>
      </w:r>
    </w:p>
    <w:p w:rsidR="006965FB" w:rsidRDefault="006965FB" w:rsidP="006965FB">
      <w:pPr>
        <w:pStyle w:val="ListBullet1"/>
        <w:numPr>
          <w:ilvl w:val="0"/>
          <w:numId w:val="2"/>
        </w:numPr>
      </w:pPr>
      <w:r>
        <w:t>Old Service Provider Conflict Resolution Time Stamp</w:t>
      </w:r>
    </w:p>
    <w:p w:rsidR="006965FB" w:rsidRDefault="006965FB" w:rsidP="006965FB">
      <w:pPr>
        <w:pStyle w:val="ListBullet1"/>
        <w:numPr>
          <w:ilvl w:val="0"/>
          <w:numId w:val="2"/>
        </w:numPr>
      </w:pPr>
      <w:r>
        <w:t>Create Time Stamp</w:t>
      </w:r>
    </w:p>
    <w:p w:rsidR="006965FB" w:rsidRDefault="006965FB" w:rsidP="006965FB">
      <w:pPr>
        <w:pStyle w:val="ListBullet1"/>
        <w:numPr>
          <w:ilvl w:val="0"/>
          <w:numId w:val="2"/>
        </w:numPr>
      </w:pPr>
      <w:r>
        <w:t>Modified Time Stamp</w:t>
      </w:r>
    </w:p>
    <w:p w:rsidR="006965FB" w:rsidRDefault="006965FB" w:rsidP="006965FB">
      <w:pPr>
        <w:pStyle w:val="ListBullet1"/>
        <w:numPr>
          <w:ilvl w:val="0"/>
          <w:numId w:val="2"/>
        </w:numPr>
      </w:pPr>
      <w:r>
        <w:t>Porting To Original</w:t>
      </w:r>
    </w:p>
    <w:p w:rsidR="006965FB" w:rsidRDefault="006965FB" w:rsidP="006965FB">
      <w:pPr>
        <w:pStyle w:val="ListBullet1"/>
        <w:numPr>
          <w:ilvl w:val="0"/>
          <w:numId w:val="2"/>
        </w:numPr>
      </w:pPr>
      <w:r>
        <w:t>Billing Service Provider ID</w:t>
      </w:r>
    </w:p>
    <w:p w:rsidR="006965FB" w:rsidRDefault="006965FB" w:rsidP="006965FB">
      <w:pPr>
        <w:pStyle w:val="ListBullet1"/>
        <w:numPr>
          <w:ilvl w:val="0"/>
          <w:numId w:val="2"/>
        </w:numPr>
      </w:pPr>
      <w:r>
        <w:t>Local Number Portability Type</w:t>
      </w:r>
    </w:p>
    <w:p w:rsidR="006965FB" w:rsidRDefault="006965FB" w:rsidP="006965FB">
      <w:pPr>
        <w:pStyle w:val="ListBullet1"/>
        <w:numPr>
          <w:ilvl w:val="0"/>
          <w:numId w:val="2"/>
        </w:numPr>
      </w:pPr>
      <w:r>
        <w:t>Download Reason</w:t>
      </w:r>
    </w:p>
    <w:p w:rsidR="006965FB" w:rsidRDefault="006965FB" w:rsidP="006965FB">
      <w:pPr>
        <w:pStyle w:val="ListBullet1"/>
        <w:numPr>
          <w:ilvl w:val="0"/>
          <w:numId w:val="2"/>
        </w:numPr>
      </w:pPr>
      <w:r>
        <w:t>List of all Local SMSs that failed activation, modification, or disconnect.</w:t>
      </w:r>
    </w:p>
    <w:p w:rsidR="006965FB" w:rsidRDefault="006965FB" w:rsidP="006965FB">
      <w:pPr>
        <w:pStyle w:val="ListBullet1"/>
        <w:numPr>
          <w:ilvl w:val="0"/>
          <w:numId w:val="2"/>
        </w:numPr>
      </w:pPr>
      <w:r>
        <w:t>SV Type (if supported by the Service Provider LSMS)</w:t>
      </w:r>
    </w:p>
    <w:p w:rsidR="006965FB" w:rsidRDefault="006965FB" w:rsidP="006965FB">
      <w:pPr>
        <w:pStyle w:val="ListBullet1"/>
        <w:numPr>
          <w:ilvl w:val="0"/>
          <w:numId w:val="2"/>
        </w:numPr>
      </w:pPr>
      <w:r>
        <w:t>Alternative SPID (if supported by the Service Provider LSMS)</w:t>
      </w:r>
    </w:p>
    <w:p w:rsidR="006965FB" w:rsidRDefault="006965FB" w:rsidP="006965FB">
      <w:pPr>
        <w:pStyle w:val="ListBullet1"/>
        <w:numPr>
          <w:ilvl w:val="0"/>
          <w:numId w:val="2"/>
        </w:numPr>
      </w:pPr>
      <w:r>
        <w:t>Last Alternative SPID (if supported by the Service Provider LSMS)</w:t>
      </w:r>
    </w:p>
    <w:p w:rsidR="006965FB" w:rsidRPr="00EF3052" w:rsidRDefault="006965FB" w:rsidP="006965FB">
      <w:pPr>
        <w:pStyle w:val="ListBullet1"/>
        <w:numPr>
          <w:ilvl w:val="0"/>
          <w:numId w:val="2"/>
        </w:numPr>
      </w:pPr>
      <w:r w:rsidRPr="00EF3052">
        <w:t>Alt-End User Location Value (if supported by the Service Provider</w:t>
      </w:r>
      <w:r w:rsidRPr="00EE65D1">
        <w:t xml:space="preserve"> </w:t>
      </w:r>
      <w:r>
        <w:t>LSMS</w:t>
      </w:r>
      <w:r w:rsidRPr="00EF3052">
        <w:t>)</w:t>
      </w:r>
    </w:p>
    <w:p w:rsidR="006965FB" w:rsidRPr="00EF3052" w:rsidRDefault="006965FB" w:rsidP="006965FB">
      <w:pPr>
        <w:pStyle w:val="ListBullet1"/>
        <w:numPr>
          <w:ilvl w:val="0"/>
          <w:numId w:val="2"/>
        </w:numPr>
      </w:pPr>
      <w:r w:rsidRPr="00EF3052">
        <w:t>Alt-End User Location Type (if supported by the Service Provider</w:t>
      </w:r>
      <w:r w:rsidRPr="00EE65D1">
        <w:t xml:space="preserve"> </w:t>
      </w:r>
      <w:r>
        <w:t>LSMS</w:t>
      </w:r>
      <w:r w:rsidRPr="00EF3052">
        <w:t>)</w:t>
      </w:r>
    </w:p>
    <w:p w:rsidR="006965FB" w:rsidRPr="00EF3052" w:rsidRDefault="006965FB" w:rsidP="006965FB">
      <w:pPr>
        <w:pStyle w:val="ListBullet1"/>
        <w:numPr>
          <w:ilvl w:val="0"/>
          <w:numId w:val="2"/>
        </w:numPr>
      </w:pPr>
      <w:r w:rsidRPr="00EF3052">
        <w:t>Alt-Billing ID (if supported by the Service Provider</w:t>
      </w:r>
      <w:r w:rsidRPr="00EE65D1">
        <w:t xml:space="preserve"> </w:t>
      </w:r>
      <w:r>
        <w:t>LSMS</w:t>
      </w:r>
      <w:r w:rsidRPr="00EF3052">
        <w:t>)</w:t>
      </w:r>
    </w:p>
    <w:p w:rsidR="006965FB" w:rsidRDefault="006965FB" w:rsidP="006965FB">
      <w:pPr>
        <w:pStyle w:val="ListBullet1"/>
        <w:numPr>
          <w:ilvl w:val="0"/>
          <w:numId w:val="2"/>
        </w:numPr>
      </w:pPr>
      <w:r>
        <w:t>Voice URI (if supported by the Service Provider</w:t>
      </w:r>
      <w:r w:rsidRPr="00EE65D1">
        <w:t xml:space="preserve"> </w:t>
      </w:r>
      <w:r>
        <w:t>LSMS)</w:t>
      </w:r>
    </w:p>
    <w:p w:rsidR="006965FB" w:rsidRDefault="006965FB" w:rsidP="006965FB">
      <w:pPr>
        <w:pStyle w:val="ListBullet1"/>
        <w:numPr>
          <w:ilvl w:val="0"/>
          <w:numId w:val="2"/>
        </w:numPr>
      </w:pPr>
      <w:r>
        <w:t>MMS URI (if supported by the Service Provider</w:t>
      </w:r>
      <w:r w:rsidRPr="00EE65D1">
        <w:t xml:space="preserve"> </w:t>
      </w:r>
      <w:r>
        <w:t>LSMS)</w:t>
      </w:r>
    </w:p>
    <w:p w:rsidR="006965FB" w:rsidRDefault="006965FB" w:rsidP="006965FB">
      <w:pPr>
        <w:pStyle w:val="ListBullet1"/>
        <w:numPr>
          <w:ilvl w:val="0"/>
          <w:numId w:val="2"/>
        </w:numPr>
      </w:pPr>
      <w:r>
        <w:t>SMS URI (if supported by the Service Provider</w:t>
      </w:r>
      <w:r w:rsidRPr="00EE65D1">
        <w:t xml:space="preserve"> </w:t>
      </w:r>
      <w:r>
        <w:t>LSMS)</w:t>
      </w:r>
    </w:p>
    <w:p w:rsidR="006965FB" w:rsidRPr="00E92425" w:rsidRDefault="002534C1" w:rsidP="006965FB">
      <w:pPr>
        <w:pStyle w:val="ListBullet1"/>
        <w:numPr>
          <w:ilvl w:val="0"/>
          <w:numId w:val="2"/>
        </w:numPr>
        <w:rPr>
          <w:color w:val="0000CC"/>
          <w:highlight w:val="yellow"/>
        </w:rPr>
      </w:pPr>
      <w:r w:rsidRPr="00E92425">
        <w:rPr>
          <w:color w:val="0000CC"/>
          <w:highlight w:val="yellow"/>
        </w:rPr>
        <w:t>New SP Medium Timer Indicator (if supported by the Service Provider SOA)</w:t>
      </w:r>
    </w:p>
    <w:p w:rsidR="00111AB4" w:rsidRPr="00E92425" w:rsidRDefault="00111AB4" w:rsidP="00111AB4">
      <w:pPr>
        <w:pStyle w:val="ListBullet1"/>
        <w:numPr>
          <w:ilvl w:val="0"/>
          <w:numId w:val="2"/>
        </w:numPr>
        <w:rPr>
          <w:color w:val="0000CC"/>
          <w:highlight w:val="yellow"/>
        </w:rPr>
      </w:pPr>
      <w:r w:rsidRPr="00E92425">
        <w:rPr>
          <w:color w:val="0000CC"/>
          <w:highlight w:val="yellow"/>
        </w:rPr>
        <w:t>Old SP Medium Timer Indicator (if supported by the Service Provider SOA)</w:t>
      </w:r>
    </w:p>
    <w:p w:rsidR="006965FB" w:rsidRPr="00E92425" w:rsidRDefault="00111AB4" w:rsidP="006965FB">
      <w:pPr>
        <w:pStyle w:val="ListBullet1"/>
        <w:numPr>
          <w:ilvl w:val="0"/>
          <w:numId w:val="2"/>
        </w:numPr>
        <w:spacing w:after="120"/>
        <w:rPr>
          <w:color w:val="0000CC"/>
          <w:highlight w:val="yellow"/>
        </w:rPr>
      </w:pPr>
      <w:r w:rsidRPr="00E92425">
        <w:rPr>
          <w:color w:val="0000CC"/>
          <w:highlight w:val="yellow"/>
        </w:rPr>
        <w:t>Activity Time Stamp</w:t>
      </w:r>
    </w:p>
    <w:p w:rsidR="00FA7376" w:rsidRDefault="00FA7376" w:rsidP="00BA608A">
      <w:pPr>
        <w:rPr>
          <w:rFonts w:ascii="Times New Roman" w:hAnsi="Times New Roman" w:cs="Times New Roman"/>
        </w:rPr>
      </w:pPr>
    </w:p>
    <w:p w:rsidR="00A91C63" w:rsidRDefault="00A91C63" w:rsidP="00A91C63">
      <w:pPr>
        <w:pStyle w:val="RequirementHead"/>
      </w:pPr>
      <w:r>
        <w:t>RR5-156</w:t>
      </w:r>
      <w:r>
        <w:tab/>
      </w:r>
      <w:r>
        <w:tab/>
        <w:t>Service Provider SOA SV Query Indicator</w:t>
      </w:r>
    </w:p>
    <w:p w:rsidR="00FD3A4D" w:rsidRDefault="00A91C63">
      <w:pPr>
        <w:pStyle w:val="RequirementBody"/>
        <w:spacing w:after="120"/>
      </w:pPr>
      <w:r>
        <w:t>NPAC SMS shall provide a Service Provider SOA SV Query Indicator tunable parameter which defines whether a SOA supports enhanced SV Query functionality over the SOA-to-NPAC SMS Interface.  (</w:t>
      </w:r>
      <w:proofErr w:type="gramStart"/>
      <w:r>
        <w:t>previously</w:t>
      </w:r>
      <w:proofErr w:type="gramEnd"/>
      <w:r>
        <w:t xml:space="preserve"> NANC 285, </w:t>
      </w:r>
      <w:proofErr w:type="spellStart"/>
      <w:r>
        <w:t>Req</w:t>
      </w:r>
      <w:proofErr w:type="spellEnd"/>
      <w:r>
        <w:t xml:space="preserve"> 7)</w:t>
      </w:r>
    </w:p>
    <w:p w:rsidR="00FD3A4D" w:rsidRDefault="00A91C63">
      <w:pPr>
        <w:pStyle w:val="BodyText"/>
        <w:spacing w:before="0" w:after="360"/>
      </w:pPr>
      <w:r>
        <w:t xml:space="preserve">Note:  For Service Providers that do NOT support enhanced SOA SV Query functionality, the NPAC will continue to send a </w:t>
      </w:r>
      <w:proofErr w:type="spellStart"/>
      <w:r>
        <w:t>complexityLimitation</w:t>
      </w:r>
      <w:proofErr w:type="spellEnd"/>
      <w:r>
        <w:t xml:space="preserve"> error message, when the number of SVs in a response exceed the Maximum Subscription Query tunable value.  </w:t>
      </w:r>
      <w:r w:rsidR="002534C1" w:rsidRPr="002534C1">
        <w:rPr>
          <w:highlight w:val="yellow"/>
        </w:rPr>
        <w:t>This parameter only applies to the CMIP Interface.</w:t>
      </w:r>
    </w:p>
    <w:p w:rsidR="00A91C63" w:rsidRDefault="00A91C63" w:rsidP="00A91C63">
      <w:pPr>
        <w:pStyle w:val="RequirementHead"/>
      </w:pPr>
      <w:r>
        <w:t>RR5-159</w:t>
      </w:r>
      <w:r>
        <w:tab/>
      </w:r>
      <w:r>
        <w:tab/>
        <w:t>Service Provider LSMS SV Query Indicator</w:t>
      </w:r>
    </w:p>
    <w:p w:rsidR="00FD3A4D" w:rsidRDefault="00A91C63">
      <w:pPr>
        <w:pStyle w:val="RequirementBody"/>
        <w:spacing w:after="120"/>
      </w:pPr>
      <w:r>
        <w:t xml:space="preserve">NPAC SMS shall provide a Service Provider LSMS SV Query Indicator tunable parameter which defines whether a LSMS supports enhanced SV Query functionality over the NPAC SMS-to-Local SMS Interface.  (NANC 285, </w:t>
      </w:r>
      <w:proofErr w:type="spellStart"/>
      <w:r>
        <w:t>Req</w:t>
      </w:r>
      <w:proofErr w:type="spellEnd"/>
      <w:r>
        <w:t xml:space="preserve"> 10)</w:t>
      </w:r>
    </w:p>
    <w:p w:rsidR="00FD3A4D" w:rsidRDefault="00A91C63">
      <w:pPr>
        <w:pStyle w:val="BodyText"/>
        <w:spacing w:before="0" w:after="360"/>
      </w:pPr>
      <w:r>
        <w:lastRenderedPageBreak/>
        <w:t xml:space="preserve">Note:  For Service Providers that do NOT support enhanced LSMS SV Query functionality, the NPAC will continue to send a </w:t>
      </w:r>
      <w:proofErr w:type="spellStart"/>
      <w:r>
        <w:t>complexityLimitation</w:t>
      </w:r>
      <w:proofErr w:type="spellEnd"/>
      <w:r>
        <w:t xml:space="preserve"> error message, when the number of SVs in a response exceed the Maximum Subscription Query tunable value.  </w:t>
      </w:r>
      <w:r w:rsidRPr="00A91C63">
        <w:rPr>
          <w:highlight w:val="yellow"/>
        </w:rPr>
        <w:t>This parameter only applies to the CMIP Interface.</w:t>
      </w:r>
    </w:p>
    <w:p w:rsidR="00A91C63" w:rsidRPr="00FA7376" w:rsidRDefault="00A91C63" w:rsidP="00BA608A">
      <w:pPr>
        <w:rPr>
          <w:rFonts w:ascii="Times New Roman" w:hAnsi="Times New Roman" w:cs="Times New Roman"/>
        </w:rPr>
      </w:pPr>
    </w:p>
    <w:p w:rsidR="004A0FE4" w:rsidRDefault="004A0FE4" w:rsidP="00BA608A">
      <w:pPr>
        <w:rPr>
          <w:rFonts w:ascii="Times New Roman" w:hAnsi="Times New Roman" w:cs="Times New Roman"/>
        </w:rPr>
      </w:pPr>
    </w:p>
    <w:p w:rsidR="00BA608A" w:rsidRDefault="00BA608A" w:rsidP="00BA608A">
      <w:pPr>
        <w:rPr>
          <w:rFonts w:ascii="Times New Roman" w:hAnsi="Times New Roman" w:cs="Times New Roman"/>
        </w:rPr>
      </w:pPr>
      <w:r>
        <w:rPr>
          <w:rFonts w:ascii="Times New Roman" w:hAnsi="Times New Roman" w:cs="Times New Roman"/>
        </w:rPr>
        <w:t xml:space="preserve">6, NPAC SMS Interfaces.  Add text </w:t>
      </w:r>
      <w:r w:rsidR="00C80E70">
        <w:rPr>
          <w:rFonts w:ascii="Times New Roman" w:hAnsi="Times New Roman" w:cs="Times New Roman"/>
        </w:rPr>
        <w:t xml:space="preserve">after the intro paragraph </w:t>
      </w:r>
      <w:r>
        <w:rPr>
          <w:rFonts w:ascii="Times New Roman" w:hAnsi="Times New Roman" w:cs="Times New Roman"/>
        </w:rPr>
        <w:t>indicating that the XML Interface was defined under NANC Change Order 372.</w:t>
      </w:r>
    </w:p>
    <w:p w:rsidR="0010616B" w:rsidRDefault="0010616B" w:rsidP="0010616B">
      <w:pPr>
        <w:pStyle w:val="BodyText"/>
      </w:pPr>
      <w:r>
        <w:t>Two CMIP-based, mechanized interfaces to the NPAC SMS were defined in the Illinois NPAC RSMS RFP.  One interface supports the Service Provider’s Service Order Administration (SOA) systems.  This interface is referred to as the SOA to NPAC SMS interface.  The second interface supports the Service Provider’s Local Service Management System (LSMS).  This interface is referred to as the NPAC SMS to LSMS interface.  Both of the interfaces support two-way communications.</w:t>
      </w:r>
      <w:r w:rsidR="007D1F74">
        <w:t xml:space="preserve">  </w:t>
      </w:r>
      <w:r w:rsidR="007D1F74" w:rsidRPr="007D1F74">
        <w:rPr>
          <w:color w:val="0000CC"/>
          <w:highlight w:val="yellow"/>
        </w:rPr>
        <w:t xml:space="preserve">In addition to the CMIP interface, an XML interface (allowing connection to both SOA and LSMS) </w:t>
      </w:r>
      <w:r w:rsidR="00DE6BD9">
        <w:rPr>
          <w:color w:val="0000CC"/>
          <w:highlight w:val="yellow"/>
        </w:rPr>
        <w:t>was</w:t>
      </w:r>
      <w:r w:rsidR="007D1F74" w:rsidRPr="007D1F74">
        <w:rPr>
          <w:color w:val="0000CC"/>
          <w:highlight w:val="yellow"/>
        </w:rPr>
        <w:t xml:space="preserve"> defined under NANC Change Order 372.</w:t>
      </w:r>
    </w:p>
    <w:p w:rsidR="0010616B" w:rsidRDefault="0010616B" w:rsidP="00BA608A">
      <w:pPr>
        <w:rPr>
          <w:rFonts w:ascii="Times New Roman" w:hAnsi="Times New Roman" w:cs="Times New Roman"/>
        </w:rPr>
      </w:pPr>
    </w:p>
    <w:p w:rsidR="007D1F74" w:rsidRDefault="007D1F74" w:rsidP="00BA608A">
      <w:pPr>
        <w:rPr>
          <w:rFonts w:ascii="Times New Roman" w:hAnsi="Times New Roman" w:cs="Times New Roman"/>
        </w:rPr>
      </w:pPr>
    </w:p>
    <w:p w:rsidR="004B6BE6" w:rsidRDefault="00BA608A">
      <w:pPr>
        <w:rPr>
          <w:rFonts w:ascii="Times New Roman" w:hAnsi="Times New Roman" w:cs="Times New Roman"/>
        </w:rPr>
      </w:pPr>
      <w:proofErr w:type="gramStart"/>
      <w:r>
        <w:rPr>
          <w:rFonts w:ascii="Times New Roman" w:hAnsi="Times New Roman" w:cs="Times New Roman"/>
        </w:rPr>
        <w:t>6.3, Interface Transactions.</w:t>
      </w:r>
      <w:proofErr w:type="gramEnd"/>
      <w:r w:rsidR="005C6998">
        <w:rPr>
          <w:rFonts w:ascii="Times New Roman" w:hAnsi="Times New Roman" w:cs="Times New Roman"/>
        </w:rPr>
        <w:t xml:space="preserve">  </w:t>
      </w:r>
      <w:r w:rsidR="00742445">
        <w:rPr>
          <w:rFonts w:ascii="Times New Roman" w:hAnsi="Times New Roman" w:cs="Times New Roman"/>
        </w:rPr>
        <w:t>Add text for XML interface</w:t>
      </w:r>
      <w:r w:rsidR="005C6998">
        <w:rPr>
          <w:rFonts w:ascii="Times New Roman" w:hAnsi="Times New Roman" w:cs="Times New Roman"/>
        </w:rPr>
        <w:t>.</w:t>
      </w:r>
    </w:p>
    <w:p w:rsidR="007D1F74" w:rsidRDefault="007D1F74" w:rsidP="007D1F74">
      <w:pPr>
        <w:pStyle w:val="BodyText"/>
      </w:pPr>
      <w:r>
        <w:t>The CMIP protocol provides for six types of transactions over the interface (Reference: ISO 9595 and 9596).  They are:</w:t>
      </w:r>
    </w:p>
    <w:p w:rsidR="007D1F74" w:rsidRDefault="007D1F74" w:rsidP="007D1F74">
      <w:pPr>
        <w:pStyle w:val="ListBullet1"/>
        <w:numPr>
          <w:ilvl w:val="0"/>
          <w:numId w:val="2"/>
        </w:numPr>
      </w:pPr>
      <w:r>
        <w:t>Create</w:t>
      </w:r>
    </w:p>
    <w:p w:rsidR="007D1F74" w:rsidRDefault="007D1F74" w:rsidP="007D1F74">
      <w:pPr>
        <w:pStyle w:val="ListBullet1"/>
        <w:numPr>
          <w:ilvl w:val="0"/>
          <w:numId w:val="2"/>
        </w:numPr>
      </w:pPr>
      <w:r>
        <w:t>Delete</w:t>
      </w:r>
    </w:p>
    <w:p w:rsidR="007D1F74" w:rsidRDefault="007D1F74" w:rsidP="007D1F74">
      <w:pPr>
        <w:pStyle w:val="ListBullet1"/>
        <w:numPr>
          <w:ilvl w:val="0"/>
          <w:numId w:val="2"/>
        </w:numPr>
      </w:pPr>
      <w:r>
        <w:t>Set</w:t>
      </w:r>
    </w:p>
    <w:p w:rsidR="007D1F74" w:rsidRDefault="007D1F74" w:rsidP="007D1F74">
      <w:pPr>
        <w:pStyle w:val="ListBullet1"/>
        <w:numPr>
          <w:ilvl w:val="0"/>
          <w:numId w:val="2"/>
        </w:numPr>
      </w:pPr>
      <w:r>
        <w:t>Get</w:t>
      </w:r>
    </w:p>
    <w:p w:rsidR="007D1F74" w:rsidRDefault="007D1F74" w:rsidP="007D1F74">
      <w:pPr>
        <w:pStyle w:val="ListBullet1"/>
        <w:numPr>
          <w:ilvl w:val="0"/>
          <w:numId w:val="2"/>
        </w:numPr>
      </w:pPr>
      <w:r>
        <w:t>M-Action</w:t>
      </w:r>
    </w:p>
    <w:p w:rsidR="007D1F74" w:rsidRDefault="007D1F74" w:rsidP="007D1F74">
      <w:pPr>
        <w:pStyle w:val="ListBullet1"/>
        <w:numPr>
          <w:ilvl w:val="0"/>
          <w:numId w:val="2"/>
        </w:numPr>
        <w:spacing w:after="120"/>
      </w:pPr>
      <w:r>
        <w:t>Event Report</w:t>
      </w:r>
    </w:p>
    <w:p w:rsidR="007D1F74" w:rsidRDefault="007D1F74" w:rsidP="007D1F74">
      <w:pPr>
        <w:pStyle w:val="BodyText"/>
        <w:rPr>
          <w:color w:val="0000CC"/>
        </w:rPr>
      </w:pPr>
    </w:p>
    <w:p w:rsidR="0049019A" w:rsidRPr="007D1F74" w:rsidRDefault="0049019A" w:rsidP="007D1F74">
      <w:pPr>
        <w:pStyle w:val="BodyText"/>
        <w:rPr>
          <w:color w:val="0000CC"/>
        </w:rPr>
      </w:pPr>
    </w:p>
    <w:p w:rsidR="0049019A" w:rsidRDefault="0049019A" w:rsidP="0049019A">
      <w:pPr>
        <w:pStyle w:val="RequirementHead"/>
      </w:pPr>
      <w:r>
        <w:t>R6-22</w:t>
      </w:r>
      <w:r>
        <w:tab/>
        <w:t xml:space="preserve">Manager-agent relationship of </w:t>
      </w:r>
      <w:r w:rsidR="00793B27" w:rsidRPr="00A83C3B">
        <w:rPr>
          <w:color w:val="0000CC"/>
          <w:highlight w:val="yellow"/>
        </w:rPr>
        <w:t>CMIP</w:t>
      </w:r>
      <w:r>
        <w:t xml:space="preserve"> interface transactions</w:t>
      </w:r>
    </w:p>
    <w:p w:rsidR="0049019A" w:rsidRDefault="0049019A" w:rsidP="0049019A">
      <w:pPr>
        <w:pStyle w:val="RequirementBody"/>
      </w:pPr>
      <w:r>
        <w:t xml:space="preserve">NPAC SMS </w:t>
      </w:r>
      <w:r w:rsidRPr="00A83C3B">
        <w:rPr>
          <w:strike/>
          <w:color w:val="FF0000"/>
          <w:highlight w:val="yellow"/>
        </w:rPr>
        <w:t>Interoperable</w:t>
      </w:r>
      <w:r w:rsidRPr="00A83C3B">
        <w:rPr>
          <w:strike/>
          <w:color w:val="FF0000"/>
        </w:rPr>
        <w:t xml:space="preserve"> </w:t>
      </w:r>
      <w:r w:rsidR="00A83C3B" w:rsidRPr="00A83C3B">
        <w:rPr>
          <w:color w:val="0000CC"/>
          <w:highlight w:val="yellow"/>
        </w:rPr>
        <w:t>CMIP</w:t>
      </w:r>
      <w:r w:rsidR="00A83C3B">
        <w:t xml:space="preserve"> </w:t>
      </w:r>
      <w:r>
        <w:t>Interface shall be designed in terms of CMIP transactions in a manager-agent relationship.</w:t>
      </w:r>
    </w:p>
    <w:p w:rsidR="00742445" w:rsidRDefault="00742445" w:rsidP="00742445">
      <w:pPr>
        <w:pStyle w:val="BodyText"/>
      </w:pPr>
      <w:r>
        <w:t>The XML protocol uses an HTTPS POST operation for origination of all messages and an HTTPS response for the synchronous acknowledgement over the XML interface.</w:t>
      </w:r>
    </w:p>
    <w:p w:rsidR="00793B27" w:rsidRDefault="00793B27" w:rsidP="00793B27">
      <w:pPr>
        <w:pStyle w:val="BodyText"/>
        <w:rPr>
          <w:color w:val="0000CC"/>
        </w:rPr>
      </w:pPr>
    </w:p>
    <w:p w:rsidR="0049019A" w:rsidRPr="006237F7" w:rsidRDefault="00287082" w:rsidP="0049019A">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E53A0">
        <w:rPr>
          <w:color w:val="0000CC"/>
          <w:highlight w:val="yellow"/>
        </w:rPr>
        <w:t>6</w:t>
      </w:r>
      <w:r w:rsidR="00793B27" w:rsidRPr="00793B27">
        <w:rPr>
          <w:color w:val="0000CC"/>
          <w:highlight w:val="yellow"/>
        </w:rPr>
        <w:tab/>
        <w:t>Client-Server relationship of XML interface transactions</w:t>
      </w:r>
    </w:p>
    <w:p w:rsidR="0049019A" w:rsidRPr="006237F7" w:rsidRDefault="00793B27" w:rsidP="0049019A">
      <w:pPr>
        <w:pStyle w:val="RequirementBody"/>
        <w:rPr>
          <w:color w:val="0000CC"/>
        </w:rPr>
      </w:pPr>
      <w:r w:rsidRPr="00793B27">
        <w:rPr>
          <w:color w:val="0000CC"/>
          <w:highlight w:val="yellow"/>
        </w:rPr>
        <w:t xml:space="preserve">NPAC SMS XML Interface shall be designed in terms of XML </w:t>
      </w:r>
      <w:r w:rsidR="00FA7376">
        <w:rPr>
          <w:color w:val="0000CC"/>
          <w:highlight w:val="yellow"/>
        </w:rPr>
        <w:t xml:space="preserve">interface </w:t>
      </w:r>
      <w:r w:rsidRPr="00793B27">
        <w:rPr>
          <w:color w:val="0000CC"/>
          <w:highlight w:val="yellow"/>
        </w:rPr>
        <w:t>transactions in a client-server relationship.</w:t>
      </w:r>
    </w:p>
    <w:p w:rsidR="0010616B" w:rsidRDefault="0010616B" w:rsidP="00685F0B">
      <w:pPr>
        <w:rPr>
          <w:rFonts w:ascii="Times New Roman" w:hAnsi="Times New Roman" w:cs="Times New Roman"/>
        </w:rPr>
      </w:pPr>
    </w:p>
    <w:p w:rsidR="007D1F74" w:rsidRDefault="007D1F74" w:rsidP="00685F0B">
      <w:pPr>
        <w:rPr>
          <w:rFonts w:ascii="Times New Roman" w:hAnsi="Times New Roman" w:cs="Times New Roman"/>
        </w:rPr>
      </w:pPr>
    </w:p>
    <w:p w:rsidR="00AD1D83" w:rsidRDefault="00AD1D83" w:rsidP="00AD1D83">
      <w:pPr>
        <w:rPr>
          <w:rFonts w:ascii="Times New Roman" w:hAnsi="Times New Roman" w:cs="Times New Roman"/>
        </w:rPr>
      </w:pPr>
      <w:proofErr w:type="gramStart"/>
      <w:r>
        <w:rPr>
          <w:rFonts w:ascii="Times New Roman" w:hAnsi="Times New Roman" w:cs="Times New Roman"/>
        </w:rPr>
        <w:t>6.4, Interface and Protocol Requirements.</w:t>
      </w:r>
      <w:proofErr w:type="gramEnd"/>
    </w:p>
    <w:p w:rsidR="00AD1D83" w:rsidRDefault="00AD1D83" w:rsidP="00AD1D83">
      <w:pPr>
        <w:pStyle w:val="BodyText"/>
      </w:pPr>
      <w:r>
        <w:lastRenderedPageBreak/>
        <w:t>While it is expected that dedicated links will be used for the interfaces, switched connections should also be supported.  Reliability and availability of the links will be essential and high capacity performance will be needed.</w:t>
      </w:r>
    </w:p>
    <w:p w:rsidR="00AD1D83" w:rsidRDefault="00AD1D83" w:rsidP="00AD1D83">
      <w:pPr>
        <w:pStyle w:val="RequirementHead"/>
      </w:pPr>
      <w:r>
        <w:t>R6-23</w:t>
      </w:r>
      <w:r>
        <w:tab/>
        <w:t>Open interfaces</w:t>
      </w:r>
    </w:p>
    <w:p w:rsidR="00793B27" w:rsidRDefault="00AD1D83" w:rsidP="00793B27">
      <w:pPr>
        <w:pStyle w:val="RequirementBody"/>
        <w:spacing w:after="120"/>
      </w:pPr>
      <w:r>
        <w:t>The SOA to NPAC SMS Interface and the NPAC SMS to Local SMS Interface shall be open, non-proprietary interfaces and will not become the property of any entity.</w:t>
      </w:r>
    </w:p>
    <w:p w:rsidR="00AD1D83" w:rsidRPr="007D1F74" w:rsidRDefault="00AD1D83" w:rsidP="00AD1D83">
      <w:pPr>
        <w:pStyle w:val="RequirementBody"/>
        <w:rPr>
          <w:color w:val="0000CC"/>
        </w:rPr>
      </w:pPr>
      <w:r w:rsidRPr="007D1F74">
        <w:rPr>
          <w:color w:val="0000CC"/>
          <w:highlight w:val="yellow"/>
        </w:rPr>
        <w:t xml:space="preserve">Note:  This requirement </w:t>
      </w:r>
      <w:r>
        <w:rPr>
          <w:color w:val="0000CC"/>
          <w:highlight w:val="yellow"/>
        </w:rPr>
        <w:t xml:space="preserve">applies to both </w:t>
      </w:r>
      <w:r w:rsidRPr="007D1F74">
        <w:rPr>
          <w:color w:val="0000CC"/>
          <w:highlight w:val="yellow"/>
        </w:rPr>
        <w:t>the CMIP interface</w:t>
      </w:r>
      <w:r>
        <w:rPr>
          <w:color w:val="0000CC"/>
          <w:highlight w:val="yellow"/>
        </w:rPr>
        <w:t xml:space="preserve"> and the XML interface</w:t>
      </w:r>
      <w:r w:rsidRPr="007D1F74">
        <w:rPr>
          <w:color w:val="0000CC"/>
          <w:highlight w:val="yellow"/>
        </w:rPr>
        <w:t>.</w:t>
      </w:r>
    </w:p>
    <w:p w:rsidR="00AD1D83" w:rsidRDefault="00AD1D83" w:rsidP="00AD1D83">
      <w:pPr>
        <w:rPr>
          <w:rFonts w:ascii="Times New Roman" w:hAnsi="Times New Roman" w:cs="Times New Roman"/>
        </w:rPr>
      </w:pPr>
    </w:p>
    <w:p w:rsidR="00AD1D83" w:rsidRDefault="00AD1D83" w:rsidP="00AD1D83">
      <w:pPr>
        <w:rPr>
          <w:rFonts w:ascii="Times New Roman" w:hAnsi="Times New Roman" w:cs="Times New Roman"/>
        </w:rPr>
      </w:pPr>
    </w:p>
    <w:p w:rsidR="00685F0B" w:rsidRDefault="00685F0B" w:rsidP="00685F0B">
      <w:pPr>
        <w:rPr>
          <w:rFonts w:ascii="Times New Roman" w:hAnsi="Times New Roman" w:cs="Times New Roman"/>
        </w:rPr>
      </w:pPr>
      <w:r>
        <w:rPr>
          <w:rFonts w:ascii="Times New Roman" w:hAnsi="Times New Roman" w:cs="Times New Roman"/>
        </w:rPr>
        <w:t xml:space="preserve">6.4.1, Protocol Requirements. </w:t>
      </w:r>
      <w:r w:rsidR="005C6998">
        <w:rPr>
          <w:rFonts w:ascii="Times New Roman" w:hAnsi="Times New Roman" w:cs="Times New Roman"/>
        </w:rPr>
        <w:t xml:space="preserve"> Add text indicating that </w:t>
      </w:r>
      <w:r w:rsidR="00421DDB">
        <w:rPr>
          <w:rFonts w:ascii="Times New Roman" w:hAnsi="Times New Roman" w:cs="Times New Roman"/>
        </w:rPr>
        <w:t>R6-24</w:t>
      </w:r>
      <w:r w:rsidR="005C6998">
        <w:rPr>
          <w:rFonts w:ascii="Times New Roman" w:hAnsi="Times New Roman" w:cs="Times New Roman"/>
        </w:rPr>
        <w:t xml:space="preserve"> is CMIP specific.</w:t>
      </w:r>
      <w:r w:rsidR="00421DDB">
        <w:rPr>
          <w:rFonts w:ascii="Times New Roman" w:hAnsi="Times New Roman" w:cs="Times New Roman"/>
        </w:rPr>
        <w:t xml:space="preserve">  Add a new requirement for the XML interface.</w:t>
      </w:r>
    </w:p>
    <w:p w:rsidR="00421DDB" w:rsidRDefault="00421DDB" w:rsidP="00421DDB">
      <w:pPr>
        <w:pStyle w:val="RequirementHead"/>
      </w:pPr>
      <w:r>
        <w:t>R6-24</w:t>
      </w:r>
      <w:r>
        <w:tab/>
      </w:r>
      <w:r w:rsidR="00793B27" w:rsidRPr="00A83C3B">
        <w:rPr>
          <w:color w:val="0000CC"/>
          <w:highlight w:val="yellow"/>
        </w:rPr>
        <w:t>CMIP</w:t>
      </w:r>
      <w:r>
        <w:t xml:space="preserve"> Interface protocol stack</w:t>
      </w:r>
    </w:p>
    <w:p w:rsidR="00421DDB" w:rsidRDefault="00421DDB" w:rsidP="00421DDB">
      <w:pPr>
        <w:pStyle w:val="RequirementBody"/>
      </w:pPr>
      <w:r>
        <w:t xml:space="preserve">Both of the NPAC SMS </w:t>
      </w:r>
      <w:r w:rsidR="00793B27" w:rsidRPr="00A83C3B">
        <w:rPr>
          <w:color w:val="0000CC"/>
          <w:highlight w:val="yellow"/>
        </w:rPr>
        <w:t>CMIP</w:t>
      </w:r>
      <w:r>
        <w:t xml:space="preserve"> interfaces, as defined </w:t>
      </w:r>
      <w:proofErr w:type="gramStart"/>
      <w:r>
        <w:t>above,</w:t>
      </w:r>
      <w:proofErr w:type="gramEnd"/>
      <w:r>
        <w:t xml:space="preser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29"/>
        <w:gridCol w:w="5911"/>
      </w:tblGrid>
      <w:tr w:rsidR="00421DDB" w:rsidTr="00421DDB">
        <w:trPr>
          <w:tblHeader/>
        </w:trPr>
        <w:tc>
          <w:tcPr>
            <w:tcW w:w="9540" w:type="dxa"/>
            <w:gridSpan w:val="2"/>
            <w:shd w:val="solid" w:color="auto" w:fill="auto"/>
          </w:tcPr>
          <w:p w:rsidR="00421DDB" w:rsidRDefault="00421DDB" w:rsidP="00421DDB">
            <w:pPr>
              <w:pStyle w:val="TableText"/>
              <w:jc w:val="center"/>
            </w:pPr>
            <w:r>
              <w:rPr>
                <w:b/>
                <w:caps/>
                <w:sz w:val="24"/>
              </w:rPr>
              <w:t>Interface Protocol Stack</w:t>
            </w:r>
          </w:p>
        </w:tc>
      </w:tr>
      <w:tr w:rsidR="00421DDB" w:rsidTr="00421DDB">
        <w:tc>
          <w:tcPr>
            <w:tcW w:w="3629" w:type="dxa"/>
          </w:tcPr>
          <w:p w:rsidR="00421DDB" w:rsidRDefault="00421DDB" w:rsidP="00421DDB">
            <w:pPr>
              <w:pStyle w:val="TableText"/>
            </w:pPr>
            <w:r>
              <w:t>Application</w:t>
            </w:r>
          </w:p>
        </w:tc>
        <w:tc>
          <w:tcPr>
            <w:tcW w:w="5911" w:type="dxa"/>
          </w:tcPr>
          <w:p w:rsidR="00421DDB" w:rsidRDefault="00421DDB" w:rsidP="00421DDB">
            <w:pPr>
              <w:pStyle w:val="TableText"/>
            </w:pPr>
            <w:r>
              <w:t>CMISE, ACSE, ROSE</w:t>
            </w:r>
          </w:p>
        </w:tc>
      </w:tr>
      <w:tr w:rsidR="00421DDB" w:rsidTr="00421DDB">
        <w:tc>
          <w:tcPr>
            <w:tcW w:w="3629" w:type="dxa"/>
          </w:tcPr>
          <w:p w:rsidR="00421DDB" w:rsidRDefault="00421DDB" w:rsidP="00421DDB">
            <w:pPr>
              <w:pStyle w:val="TableText"/>
            </w:pPr>
            <w:r>
              <w:t>Presentation</w:t>
            </w:r>
          </w:p>
        </w:tc>
        <w:tc>
          <w:tcPr>
            <w:tcW w:w="5911" w:type="dxa"/>
          </w:tcPr>
          <w:p w:rsidR="00421DDB" w:rsidRDefault="00421DDB" w:rsidP="00421DDB">
            <w:pPr>
              <w:pStyle w:val="TableText"/>
            </w:pPr>
            <w:r>
              <w:t>ANSI T1.224</w:t>
            </w:r>
          </w:p>
        </w:tc>
      </w:tr>
      <w:tr w:rsidR="00421DDB" w:rsidTr="00421DDB">
        <w:tc>
          <w:tcPr>
            <w:tcW w:w="3629" w:type="dxa"/>
          </w:tcPr>
          <w:p w:rsidR="00421DDB" w:rsidRDefault="00421DDB" w:rsidP="00421DDB">
            <w:pPr>
              <w:pStyle w:val="TableText"/>
            </w:pPr>
            <w:r>
              <w:t>Session:</w:t>
            </w:r>
          </w:p>
        </w:tc>
        <w:tc>
          <w:tcPr>
            <w:tcW w:w="5911" w:type="dxa"/>
          </w:tcPr>
          <w:p w:rsidR="00421DDB" w:rsidRDefault="00421DDB" w:rsidP="00421DDB">
            <w:pPr>
              <w:pStyle w:val="TableText"/>
            </w:pPr>
            <w:r>
              <w:t>ANSI T1.224</w:t>
            </w:r>
          </w:p>
        </w:tc>
      </w:tr>
      <w:tr w:rsidR="00421DDB" w:rsidTr="00421DDB">
        <w:tc>
          <w:tcPr>
            <w:tcW w:w="3629" w:type="dxa"/>
          </w:tcPr>
          <w:p w:rsidR="00421DDB" w:rsidRDefault="00421DDB" w:rsidP="00421DDB">
            <w:pPr>
              <w:pStyle w:val="TableText"/>
            </w:pPr>
            <w:r>
              <w:t>Transport:</w:t>
            </w:r>
          </w:p>
        </w:tc>
        <w:tc>
          <w:tcPr>
            <w:tcW w:w="5911" w:type="dxa"/>
          </w:tcPr>
          <w:p w:rsidR="00421DDB" w:rsidRDefault="00421DDB" w:rsidP="00421DDB">
            <w:pPr>
              <w:pStyle w:val="TableText"/>
            </w:pPr>
            <w:r>
              <w:t>TCP, RFC1006</w:t>
            </w:r>
          </w:p>
        </w:tc>
      </w:tr>
      <w:tr w:rsidR="00421DDB" w:rsidTr="00421DDB">
        <w:tc>
          <w:tcPr>
            <w:tcW w:w="3629" w:type="dxa"/>
          </w:tcPr>
          <w:p w:rsidR="00421DDB" w:rsidRDefault="00421DDB" w:rsidP="00421DDB">
            <w:pPr>
              <w:pStyle w:val="TableText"/>
            </w:pPr>
            <w:r>
              <w:t>Network:</w:t>
            </w:r>
          </w:p>
        </w:tc>
        <w:tc>
          <w:tcPr>
            <w:tcW w:w="5911" w:type="dxa"/>
          </w:tcPr>
          <w:p w:rsidR="00421DDB" w:rsidRDefault="00421DDB" w:rsidP="00421DDB">
            <w:pPr>
              <w:pStyle w:val="TableText"/>
            </w:pPr>
            <w:r>
              <w:t>IP</w:t>
            </w:r>
          </w:p>
        </w:tc>
      </w:tr>
      <w:tr w:rsidR="00421DDB" w:rsidTr="00421DDB">
        <w:tc>
          <w:tcPr>
            <w:tcW w:w="3629" w:type="dxa"/>
          </w:tcPr>
          <w:p w:rsidR="00421DDB" w:rsidRDefault="00421DDB" w:rsidP="00421DDB">
            <w:pPr>
              <w:pStyle w:val="TableText"/>
            </w:pPr>
            <w:r>
              <w:t>Link</w:t>
            </w:r>
          </w:p>
        </w:tc>
        <w:tc>
          <w:tcPr>
            <w:tcW w:w="5911" w:type="dxa"/>
          </w:tcPr>
          <w:p w:rsidR="00421DDB" w:rsidRDefault="00421DDB" w:rsidP="00421DDB">
            <w:pPr>
              <w:pStyle w:val="TableText"/>
            </w:pPr>
            <w:r>
              <w:t>PPP, MAC, Frame Relay, ATM (IEEE 802.3)</w:t>
            </w:r>
          </w:p>
        </w:tc>
      </w:tr>
      <w:tr w:rsidR="00421DDB" w:rsidTr="00421DDB">
        <w:tc>
          <w:tcPr>
            <w:tcW w:w="3629" w:type="dxa"/>
          </w:tcPr>
          <w:p w:rsidR="00421DDB" w:rsidRDefault="00421DDB" w:rsidP="00421DDB">
            <w:pPr>
              <w:pStyle w:val="TableText"/>
            </w:pPr>
            <w:r>
              <w:t>Physical</w:t>
            </w:r>
          </w:p>
        </w:tc>
        <w:tc>
          <w:tcPr>
            <w:tcW w:w="5911" w:type="dxa"/>
          </w:tcPr>
          <w:p w:rsidR="00421DDB" w:rsidRDefault="00421DDB" w:rsidP="00421DDB">
            <w:pPr>
              <w:pStyle w:val="TableText"/>
            </w:pPr>
            <w:r>
              <w:t>DS1, DS-0 x n , V.34</w:t>
            </w:r>
          </w:p>
        </w:tc>
      </w:tr>
    </w:tbl>
    <w:p w:rsidR="00421DDB" w:rsidRDefault="00421DDB" w:rsidP="00421DDB">
      <w:pPr>
        <w:pStyle w:val="Caption"/>
      </w:pPr>
      <w:bookmarkStart w:id="161" w:name="_Toc365876007"/>
      <w:bookmarkStart w:id="162" w:name="_Toc367618864"/>
      <w:bookmarkStart w:id="163" w:name="_Toc368562175"/>
      <w:bookmarkStart w:id="164" w:name="_Toc381720305"/>
      <w:bookmarkStart w:id="165" w:name="_Toc436023457"/>
      <w:bookmarkStart w:id="166" w:name="_Toc436025912"/>
      <w:bookmarkStart w:id="167" w:name="_Toc436026072"/>
      <w:bookmarkStart w:id="168" w:name="_Toc436037434"/>
      <w:bookmarkStart w:id="169" w:name="_Toc437674417"/>
      <w:bookmarkStart w:id="170" w:name="_Toc437674750"/>
      <w:bookmarkStart w:id="171" w:name="_Toc437674976"/>
      <w:bookmarkStart w:id="172" w:name="_Toc437675494"/>
      <w:bookmarkStart w:id="173" w:name="_Toc463062928"/>
      <w:bookmarkStart w:id="174" w:name="_Toc463063435"/>
      <w:bookmarkStart w:id="175" w:name="_Toc279510789"/>
      <w:r>
        <w:t xml:space="preserve">Table </w:t>
      </w:r>
      <w:r w:rsidR="005E75FE">
        <w:fldChar w:fldCharType="begin"/>
      </w:r>
      <w:r>
        <w:instrText xml:space="preserve"> STYLEREF 1 \s </w:instrText>
      </w:r>
      <w:r w:rsidR="005E75FE">
        <w:fldChar w:fldCharType="separate"/>
      </w:r>
      <w:r>
        <w:rPr>
          <w:noProof/>
        </w:rPr>
        <w:t>6</w:t>
      </w:r>
      <w:r w:rsidR="005E75FE">
        <w:fldChar w:fldCharType="end"/>
      </w:r>
      <w:r>
        <w:noBreakHyphen/>
      </w:r>
      <w:r w:rsidR="005E75FE">
        <w:fldChar w:fldCharType="begin"/>
      </w:r>
      <w:r>
        <w:instrText xml:space="preserve"> SEQ Table \* ARABIC \s 1 </w:instrText>
      </w:r>
      <w:r w:rsidR="005E75FE">
        <w:fldChar w:fldCharType="separate"/>
      </w:r>
      <w:r>
        <w:rPr>
          <w:noProof/>
        </w:rPr>
        <w:t>1</w:t>
      </w:r>
      <w:r w:rsidR="005E75FE">
        <w:fldChar w:fldCharType="end"/>
      </w:r>
      <w:bookmarkEnd w:id="161"/>
      <w:bookmarkEnd w:id="162"/>
      <w:bookmarkEnd w:id="163"/>
      <w:r>
        <w:t xml:space="preserve">  </w:t>
      </w:r>
      <w:r w:rsidRPr="00A83C3B">
        <w:rPr>
          <w:color w:val="0000CC"/>
          <w:highlight w:val="yellow"/>
        </w:rPr>
        <w:t>CMIP</w:t>
      </w:r>
      <w:r>
        <w:t xml:space="preserve"> Interface Protocol Stack</w:t>
      </w:r>
      <w:bookmarkEnd w:id="164"/>
      <w:bookmarkEnd w:id="165"/>
      <w:bookmarkEnd w:id="166"/>
      <w:bookmarkEnd w:id="167"/>
      <w:bookmarkEnd w:id="168"/>
      <w:bookmarkEnd w:id="169"/>
      <w:bookmarkEnd w:id="170"/>
      <w:bookmarkEnd w:id="171"/>
      <w:bookmarkEnd w:id="172"/>
      <w:bookmarkEnd w:id="173"/>
      <w:bookmarkEnd w:id="174"/>
      <w:bookmarkEnd w:id="175"/>
    </w:p>
    <w:p w:rsidR="00723D70" w:rsidRDefault="00723D70" w:rsidP="00723D70">
      <w:pPr>
        <w:pStyle w:val="RequirementHead"/>
      </w:pPr>
      <w:r>
        <w:t>R6-25</w:t>
      </w:r>
      <w:r>
        <w:tab/>
        <w:t>Multiple application associations</w:t>
      </w:r>
    </w:p>
    <w:p w:rsidR="00723D70" w:rsidRDefault="00723D70" w:rsidP="00723D70">
      <w:pPr>
        <w:pStyle w:val="RequirementBody"/>
      </w:pPr>
      <w:r>
        <w:t>NPAC SMS shall support multiple application associations per Service Provider.</w:t>
      </w:r>
    </w:p>
    <w:p w:rsidR="00421DDB" w:rsidRPr="00A83C3B" w:rsidRDefault="00287082" w:rsidP="00421DDB">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E53A0">
        <w:rPr>
          <w:color w:val="0000CC"/>
          <w:highlight w:val="yellow"/>
        </w:rPr>
        <w:t>7</w:t>
      </w:r>
      <w:r w:rsidR="00793B27" w:rsidRPr="00A83C3B">
        <w:rPr>
          <w:color w:val="0000CC"/>
          <w:highlight w:val="yellow"/>
        </w:rPr>
        <w:tab/>
        <w:t>XML Interface protocol</w:t>
      </w:r>
    </w:p>
    <w:p w:rsidR="00793B27" w:rsidRPr="00A83C3B" w:rsidRDefault="00793B27" w:rsidP="00793B27">
      <w:pPr>
        <w:pStyle w:val="RequirementBody"/>
        <w:spacing w:after="120"/>
        <w:rPr>
          <w:color w:val="0000CC"/>
          <w:highlight w:val="yellow"/>
        </w:rPr>
      </w:pPr>
      <w:r w:rsidRPr="00A83C3B">
        <w:rPr>
          <w:color w:val="0000CC"/>
          <w:highlight w:val="yellow"/>
        </w:rPr>
        <w:t xml:space="preserve">NPAC SMS shall use HTTPS 1.1 as </w:t>
      </w:r>
      <w:r w:rsidR="00702E9C">
        <w:rPr>
          <w:color w:val="0000CC"/>
          <w:highlight w:val="yellow"/>
        </w:rPr>
        <w:t xml:space="preserve">the </w:t>
      </w:r>
      <w:r w:rsidRPr="00A83C3B">
        <w:rPr>
          <w:color w:val="0000CC"/>
          <w:highlight w:val="yellow"/>
        </w:rPr>
        <w:t xml:space="preserve">supported protocol to define XML interfaces, </w:t>
      </w:r>
      <w:r w:rsidR="00702E9C">
        <w:rPr>
          <w:color w:val="0000CC"/>
          <w:highlight w:val="yellow"/>
        </w:rPr>
        <w:t xml:space="preserve">for </w:t>
      </w:r>
      <w:r w:rsidRPr="00A83C3B">
        <w:rPr>
          <w:color w:val="0000CC"/>
          <w:highlight w:val="yellow"/>
        </w:rPr>
        <w:t>the SOA to NPAC SMS interface and the Local SMS to NPAC SMS interface, using state-less and session-less connections.</w:t>
      </w:r>
    </w:p>
    <w:p w:rsidR="00F02E97" w:rsidRPr="00A83C3B" w:rsidRDefault="00793B27" w:rsidP="00F02E97">
      <w:pPr>
        <w:pStyle w:val="RequirementBody"/>
        <w:rPr>
          <w:color w:val="0000CC"/>
        </w:rPr>
      </w:pPr>
      <w:r w:rsidRPr="00A83C3B">
        <w:rPr>
          <w:color w:val="0000CC"/>
          <w:highlight w:val="yellow"/>
        </w:rPr>
        <w:t xml:space="preserve">Note: HTTPS 1.0 message will </w:t>
      </w:r>
      <w:r w:rsidR="001D5215">
        <w:rPr>
          <w:color w:val="0000CC"/>
          <w:highlight w:val="yellow"/>
        </w:rPr>
        <w:t xml:space="preserve">NOT </w:t>
      </w:r>
      <w:r w:rsidRPr="00A83C3B">
        <w:rPr>
          <w:color w:val="0000CC"/>
          <w:highlight w:val="yellow"/>
        </w:rPr>
        <w:t>be supported.</w:t>
      </w:r>
    </w:p>
    <w:p w:rsidR="0010616B" w:rsidRDefault="0010616B">
      <w:pPr>
        <w:rPr>
          <w:rFonts w:ascii="Times New Roman" w:hAnsi="Times New Roman" w:cs="Times New Roman"/>
        </w:rPr>
      </w:pPr>
    </w:p>
    <w:p w:rsidR="007D1F74" w:rsidRDefault="007D1F74">
      <w:pPr>
        <w:rPr>
          <w:rFonts w:ascii="Times New Roman" w:hAnsi="Times New Roman" w:cs="Times New Roman"/>
        </w:rPr>
      </w:pPr>
    </w:p>
    <w:p w:rsidR="00685F0B" w:rsidRDefault="00685F0B">
      <w:pPr>
        <w:rPr>
          <w:rFonts w:ascii="Times New Roman" w:hAnsi="Times New Roman" w:cs="Times New Roman"/>
        </w:rPr>
      </w:pPr>
      <w:r>
        <w:rPr>
          <w:rFonts w:ascii="Times New Roman" w:hAnsi="Times New Roman" w:cs="Times New Roman"/>
        </w:rPr>
        <w:lastRenderedPageBreak/>
        <w:t>6.4.2, Interface Performance Requirements.</w:t>
      </w:r>
      <w:r w:rsidR="005C6998">
        <w:rPr>
          <w:rFonts w:ascii="Times New Roman" w:hAnsi="Times New Roman" w:cs="Times New Roman"/>
        </w:rPr>
        <w:t xml:space="preserve">  Current requirements indicate “CMIP transactions per second.”  </w:t>
      </w:r>
      <w:r w:rsidR="00A36B33">
        <w:rPr>
          <w:rFonts w:ascii="Times New Roman" w:hAnsi="Times New Roman" w:cs="Times New Roman"/>
        </w:rPr>
        <w:t>Change to “</w:t>
      </w:r>
      <w:proofErr w:type="gramStart"/>
      <w:r w:rsidR="00A36B33">
        <w:rPr>
          <w:rFonts w:ascii="Times New Roman" w:hAnsi="Times New Roman" w:cs="Times New Roman"/>
        </w:rPr>
        <w:t>CMIP ./</w:t>
      </w:r>
      <w:proofErr w:type="gramEnd"/>
      <w:r w:rsidR="00A36B33">
        <w:rPr>
          <w:rFonts w:ascii="Times New Roman" w:hAnsi="Times New Roman" w:cs="Times New Roman"/>
        </w:rPr>
        <w:t xml:space="preserve"> XML”.</w:t>
      </w:r>
    </w:p>
    <w:p w:rsidR="00A36B33" w:rsidRDefault="00A36B33" w:rsidP="00A36B33">
      <w:pPr>
        <w:pStyle w:val="RequirementHead"/>
      </w:pPr>
      <w:r>
        <w:t>R6-28.1</w:t>
      </w:r>
      <w:r>
        <w:tab/>
        <w:t>SOA to NPAC SMS interface transaction rates - sustained</w:t>
      </w:r>
    </w:p>
    <w:p w:rsidR="00A36B33" w:rsidRDefault="00A36B33" w:rsidP="00A36B33">
      <w:pPr>
        <w:pStyle w:val="RequirementBody"/>
      </w:pPr>
      <w:r>
        <w:t xml:space="preserve">A transaction rate of 7.0 CMIP </w:t>
      </w:r>
      <w:r w:rsidR="00E44A32" w:rsidRPr="00E44A32">
        <w:rPr>
          <w:highlight w:val="yellow"/>
        </w:rPr>
        <w:t>/ XML</w:t>
      </w:r>
      <w:r>
        <w:t xml:space="preserve"> transactions (sustained) per second shall be supported by each SOA to NPAC SMS interface association.</w:t>
      </w:r>
    </w:p>
    <w:p w:rsidR="00A36B33" w:rsidRDefault="00A36B33" w:rsidP="00A36B33">
      <w:pPr>
        <w:pStyle w:val="RequirementHead"/>
      </w:pPr>
      <w:r>
        <w:t>R6-28.2</w:t>
      </w:r>
      <w:r>
        <w:tab/>
        <w:t>SOA to NPAC SMS interface transaction rates - peak</w:t>
      </w:r>
    </w:p>
    <w:p w:rsidR="00A36B33" w:rsidRDefault="00A36B33" w:rsidP="00A36B33">
      <w:pPr>
        <w:pStyle w:val="RequirementBody"/>
      </w:pPr>
      <w:r>
        <w:t xml:space="preserve">NPAC SMS shall support a rate of 10.0 CMIP </w:t>
      </w:r>
      <w:r w:rsidR="00E44A32" w:rsidRPr="00E44A32">
        <w:rPr>
          <w:highlight w:val="yellow"/>
        </w:rPr>
        <w:t>/ XML</w:t>
      </w:r>
      <w:r>
        <w:t xml:space="preserve"> </w:t>
      </w:r>
      <w:del w:id="176" w:author="jnakamura" w:date="2013-11-07T12:52:00Z">
        <w:r w:rsidDel="00E92425">
          <w:delText xml:space="preserve">operations </w:delText>
        </w:r>
      </w:del>
      <w:ins w:id="177" w:author="jnakamura" w:date="2013-11-07T12:52:00Z">
        <w:r w:rsidR="00E92425">
          <w:t xml:space="preserve">transactions </w:t>
        </w:r>
      </w:ins>
      <w:r>
        <w:t>per second (peak for a five minute period, within any 60 minute window) over a single SOA to NPAC SMS interface association.</w:t>
      </w:r>
    </w:p>
    <w:p w:rsidR="00A36B33" w:rsidRDefault="00A36B33" w:rsidP="00A36B33">
      <w:pPr>
        <w:pStyle w:val="RequirementHead"/>
      </w:pPr>
      <w:r>
        <w:t>RR6-107</w:t>
      </w:r>
      <w:r>
        <w:tab/>
      </w:r>
      <w:r>
        <w:tab/>
        <w:t>SOA to NPAC SMS interface transaction rates – total bandwidth</w:t>
      </w:r>
    </w:p>
    <w:p w:rsidR="00A36B33" w:rsidRDefault="00A36B33" w:rsidP="00A36B33">
      <w:pPr>
        <w:pStyle w:val="RequirementBody"/>
      </w:pPr>
      <w:r>
        <w:t xml:space="preserve">NPAC SMS shall support a total bandwidth of 70.0 SOA CMIP </w:t>
      </w:r>
      <w:r w:rsidR="00E44A32" w:rsidRPr="00E44A32">
        <w:rPr>
          <w:highlight w:val="yellow"/>
        </w:rPr>
        <w:t>/ XML</w:t>
      </w:r>
      <w:r>
        <w:t xml:space="preserve"> transactions per second (sustained) for a single NPAC SMS region.  (</w:t>
      </w:r>
      <w:proofErr w:type="gramStart"/>
      <w:r>
        <w:t>previously</w:t>
      </w:r>
      <w:proofErr w:type="gramEnd"/>
      <w:r>
        <w:t xml:space="preserve"> NANC 393, </w:t>
      </w:r>
      <w:proofErr w:type="spellStart"/>
      <w:r>
        <w:t>NewReq</w:t>
      </w:r>
      <w:proofErr w:type="spellEnd"/>
      <w:r>
        <w:t xml:space="preserve"> 1)</w:t>
      </w:r>
    </w:p>
    <w:p w:rsidR="00A36B33" w:rsidRDefault="00A36B33" w:rsidP="00A36B33">
      <w:pPr>
        <w:pStyle w:val="RequirementHead"/>
      </w:pPr>
      <w:r>
        <w:t>RR6-108</w:t>
      </w:r>
      <w:r>
        <w:tab/>
      </w:r>
      <w:r>
        <w:tab/>
        <w:t>NPAC SMS to Local SMS interface transaction rates – sustained</w:t>
      </w:r>
    </w:p>
    <w:p w:rsidR="00A36B33" w:rsidRDefault="00A36B33" w:rsidP="00A36B33">
      <w:pPr>
        <w:pStyle w:val="RequirementBody"/>
      </w:pPr>
      <w:r>
        <w:t xml:space="preserve">NPAC SMS shall support a rate of 7.0 CMIP </w:t>
      </w:r>
      <w:r w:rsidR="00E44A32" w:rsidRPr="00E44A32">
        <w:rPr>
          <w:highlight w:val="yellow"/>
        </w:rPr>
        <w:t>/ XML</w:t>
      </w:r>
      <w:r>
        <w:t xml:space="preserve"> transactions per second (sustained) over each NPAC SMS to Local SMS interface association.  (</w:t>
      </w:r>
      <w:proofErr w:type="gramStart"/>
      <w:r>
        <w:t>previously</w:t>
      </w:r>
      <w:proofErr w:type="gramEnd"/>
      <w:r>
        <w:t xml:space="preserve"> NANC 393, </w:t>
      </w:r>
      <w:proofErr w:type="spellStart"/>
      <w:r>
        <w:t>NewReq</w:t>
      </w:r>
      <w:proofErr w:type="spellEnd"/>
      <w:r>
        <w:t xml:space="preserve"> 2)</w:t>
      </w:r>
    </w:p>
    <w:p w:rsidR="00A36B33" w:rsidRDefault="00A36B33" w:rsidP="00A36B33">
      <w:pPr>
        <w:pStyle w:val="RequirementHead"/>
      </w:pPr>
      <w:r>
        <w:t>RR6-109</w:t>
      </w:r>
      <w:r>
        <w:tab/>
      </w:r>
      <w:r>
        <w:tab/>
        <w:t>NPAC SMS to Local SMS interface transaction rates – total bandwidth</w:t>
      </w:r>
    </w:p>
    <w:p w:rsidR="00A36B33" w:rsidRDefault="00A36B33" w:rsidP="00A36B33">
      <w:pPr>
        <w:pStyle w:val="RequirementBody"/>
      </w:pPr>
      <w:r>
        <w:t>NPAC SMS shall support a total bandwidth of 210 Local SMS CMIP</w:t>
      </w:r>
      <w:r w:rsidR="00E44A32" w:rsidRPr="00E44A32">
        <w:rPr>
          <w:highlight w:val="yellow"/>
        </w:rPr>
        <w:t>/ XML</w:t>
      </w:r>
      <w:r>
        <w:t xml:space="preserve"> transactions per second (sustained) for a single NPAC SMS region.  (</w:t>
      </w:r>
      <w:proofErr w:type="gramStart"/>
      <w:r>
        <w:t>previously</w:t>
      </w:r>
      <w:proofErr w:type="gramEnd"/>
      <w:r>
        <w:t xml:space="preserve"> NANC 393, </w:t>
      </w:r>
      <w:proofErr w:type="spellStart"/>
      <w:r>
        <w:t>NewReq</w:t>
      </w:r>
      <w:proofErr w:type="spellEnd"/>
      <w:r>
        <w:t xml:space="preserve"> 3)</w:t>
      </w:r>
    </w:p>
    <w:p w:rsidR="0010616B" w:rsidRDefault="0010616B" w:rsidP="00685F0B">
      <w:pPr>
        <w:rPr>
          <w:rFonts w:ascii="Times New Roman" w:hAnsi="Times New Roman" w:cs="Times New Roman"/>
        </w:rPr>
      </w:pPr>
    </w:p>
    <w:p w:rsidR="007D1F74" w:rsidRDefault="007D1F74" w:rsidP="00685F0B">
      <w:pPr>
        <w:rPr>
          <w:rFonts w:ascii="Times New Roman" w:hAnsi="Times New Roman" w:cs="Times New Roman"/>
        </w:rPr>
      </w:pPr>
    </w:p>
    <w:p w:rsidR="00685F0B" w:rsidRDefault="00685F0B" w:rsidP="00685F0B">
      <w:pPr>
        <w:rPr>
          <w:rFonts w:ascii="Times New Roman" w:hAnsi="Times New Roman" w:cs="Times New Roman"/>
        </w:rPr>
      </w:pPr>
      <w:r>
        <w:rPr>
          <w:rFonts w:ascii="Times New Roman" w:hAnsi="Times New Roman" w:cs="Times New Roman"/>
        </w:rPr>
        <w:t xml:space="preserve">6.4.3, Interface Specification Requirements. </w:t>
      </w:r>
      <w:r w:rsidR="0006055A">
        <w:rPr>
          <w:rFonts w:ascii="Times New Roman" w:hAnsi="Times New Roman" w:cs="Times New Roman"/>
        </w:rPr>
        <w:t xml:space="preserve"> Add text indicating that R6-30.1 </w:t>
      </w:r>
      <w:r w:rsidR="00421DDB">
        <w:rPr>
          <w:rFonts w:ascii="Times New Roman" w:hAnsi="Times New Roman" w:cs="Times New Roman"/>
        </w:rPr>
        <w:t>and R6-30.2 are</w:t>
      </w:r>
      <w:r w:rsidR="0006055A">
        <w:rPr>
          <w:rFonts w:ascii="Times New Roman" w:hAnsi="Times New Roman" w:cs="Times New Roman"/>
        </w:rPr>
        <w:t xml:space="preserve"> CMIP specific.</w:t>
      </w:r>
      <w:r w:rsidR="00421DDB">
        <w:rPr>
          <w:rFonts w:ascii="Times New Roman" w:hAnsi="Times New Roman" w:cs="Times New Roman"/>
        </w:rPr>
        <w:t xml:space="preserve">  Add new requirements for the XML interface.</w:t>
      </w:r>
    </w:p>
    <w:p w:rsidR="007D1F74" w:rsidRDefault="007D1F74" w:rsidP="007D1F74">
      <w:pPr>
        <w:pStyle w:val="RequirementHead"/>
      </w:pPr>
      <w:r>
        <w:t>R6-30.1</w:t>
      </w:r>
      <w:r>
        <w:tab/>
      </w:r>
      <w:r w:rsidR="00421DDB" w:rsidRPr="00A83C3B">
        <w:rPr>
          <w:color w:val="0000CC"/>
          <w:highlight w:val="yellow"/>
        </w:rPr>
        <w:t>CMIP</w:t>
      </w:r>
      <w:r w:rsidR="00421DDB">
        <w:t xml:space="preserve"> </w:t>
      </w:r>
      <w:r>
        <w:t>Interface specification</w:t>
      </w:r>
    </w:p>
    <w:p w:rsidR="007D1F74" w:rsidRDefault="007D1F74" w:rsidP="007D1F74">
      <w:pPr>
        <w:pStyle w:val="RequirementBody"/>
        <w:spacing w:after="120"/>
      </w:pPr>
      <w:r>
        <w:t>The interoperable interface model defining both the NPAC to Local SMS and the SOA to NPAC SMS shall be specified in terms of ISO 10165-4, "Guideline for the Definition of Managed Objects (GDMO)”.</w:t>
      </w:r>
    </w:p>
    <w:p w:rsidR="007D1F74" w:rsidRPr="007D1F74" w:rsidRDefault="007D1F74" w:rsidP="007D1F74">
      <w:pPr>
        <w:pStyle w:val="RequirementBody"/>
        <w:rPr>
          <w:color w:val="0000CC"/>
        </w:rPr>
      </w:pPr>
      <w:r w:rsidRPr="007D1F74">
        <w:rPr>
          <w:color w:val="0000CC"/>
          <w:highlight w:val="yellow"/>
        </w:rPr>
        <w:t>Note:  This requirement is specific to the CMIP interface.</w:t>
      </w:r>
    </w:p>
    <w:p w:rsidR="00421DDB" w:rsidRDefault="00421DDB" w:rsidP="00421DDB">
      <w:pPr>
        <w:pStyle w:val="RequirementHead"/>
      </w:pPr>
      <w:r>
        <w:t>R6-30.2</w:t>
      </w:r>
      <w:r>
        <w:tab/>
      </w:r>
      <w:r w:rsidRPr="00A83C3B">
        <w:rPr>
          <w:color w:val="0000CC"/>
          <w:highlight w:val="yellow"/>
        </w:rPr>
        <w:t>CMIP</w:t>
      </w:r>
      <w:r>
        <w:t xml:space="preserve"> Interface specification identification</w:t>
      </w:r>
    </w:p>
    <w:p w:rsidR="00421DDB" w:rsidRDefault="00421DDB" w:rsidP="00421DDB">
      <w:pPr>
        <w:pStyle w:val="RequirementBody"/>
      </w:pPr>
      <w:r>
        <w:t>The interface specification shall be referred to as the “NPAC SMS Interoperable Interface Specification” (NPAC SMS IIS).</w:t>
      </w:r>
    </w:p>
    <w:p w:rsidR="00421DDB" w:rsidRPr="00A83C3B" w:rsidRDefault="00287082" w:rsidP="00421DDB">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E53A0">
        <w:rPr>
          <w:color w:val="0000CC"/>
          <w:highlight w:val="yellow"/>
        </w:rPr>
        <w:t>8</w:t>
      </w:r>
      <w:r w:rsidR="00793B27" w:rsidRPr="00A83C3B">
        <w:rPr>
          <w:color w:val="0000CC"/>
          <w:highlight w:val="yellow"/>
        </w:rPr>
        <w:tab/>
        <w:t>XML Interface specification identification</w:t>
      </w:r>
    </w:p>
    <w:p w:rsidR="00421DDB" w:rsidRPr="00A83C3B" w:rsidRDefault="00793B27" w:rsidP="00421DDB">
      <w:pPr>
        <w:pStyle w:val="RequirementBody"/>
        <w:rPr>
          <w:color w:val="0000CC"/>
        </w:rPr>
      </w:pPr>
      <w:r w:rsidRPr="00A83C3B">
        <w:rPr>
          <w:color w:val="0000CC"/>
          <w:highlight w:val="yellow"/>
        </w:rPr>
        <w:t>The interface specification shall be referred to as the “NPAC SMS XML Interface Specification” (NPAC SMS XIS).</w:t>
      </w:r>
    </w:p>
    <w:p w:rsidR="00FA7376" w:rsidRDefault="00FA7376" w:rsidP="00FA7376">
      <w:pPr>
        <w:pStyle w:val="RequirementHead"/>
      </w:pPr>
      <w:r>
        <w:t>R6-35</w:t>
      </w:r>
      <w:r>
        <w:tab/>
        <w:t xml:space="preserve">NPAC SMS Interoperable Interface Specification </w:t>
      </w:r>
      <w:r w:rsidR="00A058D3" w:rsidRPr="00A058D3">
        <w:rPr>
          <w:highlight w:val="yellow"/>
        </w:rPr>
        <w:t>and XML Interface Specification</w:t>
      </w:r>
      <w:r>
        <w:t xml:space="preserve"> extensibility</w:t>
      </w:r>
    </w:p>
    <w:p w:rsidR="00FA7376" w:rsidRDefault="00FA7376" w:rsidP="00FA7376">
      <w:pPr>
        <w:pStyle w:val="RequirementBody"/>
      </w:pPr>
      <w:r>
        <w:t>The interface</w:t>
      </w:r>
      <w:r w:rsidR="00A058D3" w:rsidRPr="00A058D3">
        <w:rPr>
          <w:highlight w:val="yellow"/>
        </w:rPr>
        <w:t>s</w:t>
      </w:r>
      <w:r>
        <w:t xml:space="preserve"> specified shall be capable of extension to account for evolution of the interface requirements.</w:t>
      </w:r>
    </w:p>
    <w:p w:rsidR="0010616B" w:rsidRDefault="0010616B">
      <w:pPr>
        <w:rPr>
          <w:rFonts w:ascii="Times New Roman" w:hAnsi="Times New Roman" w:cs="Times New Roman"/>
        </w:rPr>
      </w:pPr>
    </w:p>
    <w:p w:rsidR="007D1F74" w:rsidRDefault="007D1F74">
      <w:pPr>
        <w:rPr>
          <w:rFonts w:ascii="Times New Roman" w:hAnsi="Times New Roman" w:cs="Times New Roman"/>
        </w:rPr>
      </w:pPr>
    </w:p>
    <w:p w:rsidR="00685F0B" w:rsidRDefault="00685F0B">
      <w:pPr>
        <w:rPr>
          <w:rFonts w:ascii="Times New Roman" w:hAnsi="Times New Roman" w:cs="Times New Roman"/>
        </w:rPr>
      </w:pPr>
      <w:r>
        <w:rPr>
          <w:rFonts w:ascii="Times New Roman" w:hAnsi="Times New Roman" w:cs="Times New Roman"/>
        </w:rPr>
        <w:t>6.4.5, Application Level Errors</w:t>
      </w:r>
      <w:r w:rsidR="0006055A">
        <w:rPr>
          <w:rFonts w:ascii="Times New Roman" w:hAnsi="Times New Roman" w:cs="Times New Roman"/>
        </w:rPr>
        <w:t xml:space="preserve">.  Add text indicating the SP that uses the XML interface </w:t>
      </w:r>
      <w:r w:rsidR="000C6B80">
        <w:rPr>
          <w:rFonts w:ascii="Times New Roman" w:hAnsi="Times New Roman" w:cs="Times New Roman"/>
        </w:rPr>
        <w:t xml:space="preserve">may </w:t>
      </w:r>
      <w:r w:rsidR="0006055A">
        <w:rPr>
          <w:rFonts w:ascii="Times New Roman" w:hAnsi="Times New Roman" w:cs="Times New Roman"/>
        </w:rPr>
        <w:t>support application level errors (</w:t>
      </w:r>
      <w:r w:rsidR="000C6B80">
        <w:rPr>
          <w:rFonts w:ascii="Times New Roman" w:hAnsi="Times New Roman" w:cs="Times New Roman"/>
        </w:rPr>
        <w:t>recommended</w:t>
      </w:r>
      <w:r w:rsidR="0006055A">
        <w:rPr>
          <w:rFonts w:ascii="Times New Roman" w:hAnsi="Times New Roman" w:cs="Times New Roman"/>
        </w:rPr>
        <w:t xml:space="preserve">, </w:t>
      </w:r>
      <w:r w:rsidR="000C6B80">
        <w:rPr>
          <w:rFonts w:ascii="Times New Roman" w:hAnsi="Times New Roman" w:cs="Times New Roman"/>
        </w:rPr>
        <w:t xml:space="preserve">but </w:t>
      </w:r>
      <w:r w:rsidR="0006055A">
        <w:rPr>
          <w:rFonts w:ascii="Times New Roman" w:hAnsi="Times New Roman" w:cs="Times New Roman"/>
        </w:rPr>
        <w:t>optional like it is in CMIP).</w:t>
      </w:r>
    </w:p>
    <w:p w:rsidR="00DB6EEA" w:rsidRDefault="007813B3" w:rsidP="007D1F74">
      <w:pPr>
        <w:pStyle w:val="BodyText"/>
        <w:rPr>
          <w:color w:val="0000CC"/>
          <w:highlight w:val="yellow"/>
        </w:rPr>
      </w:pPr>
      <w:r>
        <w:rPr>
          <w:color w:val="0000CC"/>
          <w:highlight w:val="yellow"/>
        </w:rPr>
        <w:t>Detailed error message</w:t>
      </w:r>
      <w:r w:rsidR="00333686">
        <w:rPr>
          <w:color w:val="0000CC"/>
          <w:highlight w:val="yellow"/>
        </w:rPr>
        <w:t xml:space="preserve"> functionality has been in the NPAC since the beginning</w:t>
      </w:r>
      <w:r>
        <w:rPr>
          <w:color w:val="0000CC"/>
          <w:highlight w:val="yellow"/>
        </w:rPr>
        <w:t>, and was used for NPAC and GUI detailed error messaging</w:t>
      </w:r>
      <w:r w:rsidR="00333686">
        <w:rPr>
          <w:color w:val="0000CC"/>
          <w:highlight w:val="yellow"/>
        </w:rPr>
        <w:t>.  In NPAC Release 3.</w:t>
      </w:r>
      <w:r>
        <w:rPr>
          <w:color w:val="0000CC"/>
          <w:highlight w:val="yellow"/>
        </w:rPr>
        <w:t>3</w:t>
      </w:r>
      <w:r w:rsidR="00333686">
        <w:rPr>
          <w:color w:val="0000CC"/>
          <w:highlight w:val="yellow"/>
        </w:rPr>
        <w:t xml:space="preserve">, change order Illinois 130 was added that provided optional functionality for detailed error message codes (referred to as “Application Level Errors”) to be transmitted across the CMIP Interface to both SOA and LSMS.  </w:t>
      </w:r>
      <w:r>
        <w:rPr>
          <w:color w:val="0000CC"/>
          <w:highlight w:val="yellow"/>
        </w:rPr>
        <w:t>With the introduction of the XML Interface, m</w:t>
      </w:r>
      <w:r w:rsidR="00DB6EEA">
        <w:rPr>
          <w:color w:val="0000CC"/>
          <w:highlight w:val="yellow"/>
        </w:rPr>
        <w:t>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w:t>
      </w:r>
      <w:r w:rsidR="00702E9C">
        <w:rPr>
          <w:color w:val="0000CC"/>
          <w:highlight w:val="yellow"/>
        </w:rPr>
        <w:t xml:space="preserve">  It is no</w:t>
      </w:r>
      <w:r w:rsidR="00300F54">
        <w:rPr>
          <w:color w:val="0000CC"/>
          <w:highlight w:val="yellow"/>
        </w:rPr>
        <w:t>t</w:t>
      </w:r>
      <w:r w:rsidR="00702E9C">
        <w:rPr>
          <w:color w:val="0000CC"/>
          <w:highlight w:val="yellow"/>
        </w:rPr>
        <w:t xml:space="preserve"> necessary for a SOA or LSMS to support Illinois 130 functionality in order to receive detailed error codes over</w:t>
      </w:r>
      <w:r w:rsidR="00300F54">
        <w:rPr>
          <w:color w:val="0000CC"/>
          <w:highlight w:val="yellow"/>
        </w:rPr>
        <w:t xml:space="preserve"> the XML Interface as separate Service Provider </w:t>
      </w:r>
      <w:proofErr w:type="spellStart"/>
      <w:r w:rsidR="00300F54">
        <w:rPr>
          <w:color w:val="0000CC"/>
          <w:highlight w:val="yellow"/>
        </w:rPr>
        <w:t>tunables</w:t>
      </w:r>
      <w:proofErr w:type="spellEnd"/>
      <w:r w:rsidR="00300F54">
        <w:rPr>
          <w:color w:val="0000CC"/>
          <w:highlight w:val="yellow"/>
        </w:rPr>
        <w:t xml:space="preserve"> are used for the CMIP Interface versus the XML Interface.  The detailed error message codes in the XML Interface are referred to as “Extended Errors”.</w:t>
      </w:r>
    </w:p>
    <w:p w:rsidR="007D1F74" w:rsidRPr="007D1F74" w:rsidRDefault="007D1F74" w:rsidP="007D1F74">
      <w:pPr>
        <w:pStyle w:val="BodyText"/>
        <w:rPr>
          <w:color w:val="0000CC"/>
        </w:rPr>
      </w:pPr>
      <w:r w:rsidRPr="007D1F74">
        <w:rPr>
          <w:color w:val="0000CC"/>
          <w:highlight w:val="yellow"/>
        </w:rPr>
        <w:t xml:space="preserve">Note:  </w:t>
      </w:r>
      <w:r>
        <w:rPr>
          <w:color w:val="0000CC"/>
          <w:highlight w:val="yellow"/>
        </w:rPr>
        <w:t xml:space="preserve">For Service Providers that support the XML interface, </w:t>
      </w:r>
      <w:r w:rsidR="00300F54">
        <w:rPr>
          <w:color w:val="0000CC"/>
          <w:highlight w:val="yellow"/>
        </w:rPr>
        <w:t xml:space="preserve">detailed error codes </w:t>
      </w:r>
      <w:r w:rsidR="000C6B80">
        <w:rPr>
          <w:color w:val="0000CC"/>
          <w:highlight w:val="yellow"/>
        </w:rPr>
        <w:t>are recommended to</w:t>
      </w:r>
      <w:r>
        <w:rPr>
          <w:color w:val="0000CC"/>
          <w:highlight w:val="yellow"/>
        </w:rPr>
        <w:t xml:space="preserve"> be supported over that interface</w:t>
      </w:r>
      <w:r w:rsidR="000C6B80">
        <w:rPr>
          <w:color w:val="0000CC"/>
          <w:highlight w:val="yellow"/>
        </w:rPr>
        <w:t xml:space="preserve"> (but not required)</w:t>
      </w:r>
      <w:r>
        <w:rPr>
          <w:color w:val="0000CC"/>
          <w:highlight w:val="yellow"/>
        </w:rPr>
        <w:t>.</w:t>
      </w:r>
    </w:p>
    <w:p w:rsidR="00817602" w:rsidRDefault="00817602" w:rsidP="00817602">
      <w:pPr>
        <w:pStyle w:val="RequirementHead"/>
      </w:pPr>
      <w:r>
        <w:t>RR6-110</w:t>
      </w:r>
      <w:r>
        <w:tab/>
        <w:t xml:space="preserve">NPAC SMS </w:t>
      </w:r>
      <w:r w:rsidR="00793B27" w:rsidRPr="00793B27">
        <w:rPr>
          <w:color w:val="0000CC"/>
          <w:highlight w:val="yellow"/>
        </w:rPr>
        <w:t>CMIP</w:t>
      </w:r>
      <w:r>
        <w:t xml:space="preserve"> Application Level Errors</w:t>
      </w:r>
    </w:p>
    <w:p w:rsidR="00817602" w:rsidRDefault="00817602" w:rsidP="00817602">
      <w:pPr>
        <w:pStyle w:val="RequirementBody"/>
      </w:pPr>
      <w:r>
        <w:t>NPAC SMS shall provide application level errors in the CMIP messaging in the SOA to NPAC SMS Interface and NPAC SMS to Local SMS Interface for those Service Providers that support this functionality.  (</w:t>
      </w:r>
      <w:proofErr w:type="gramStart"/>
      <w:r>
        <w:t>previously</w:t>
      </w:r>
      <w:proofErr w:type="gramEnd"/>
      <w:r>
        <w:t xml:space="preserve"> ILL 130, </w:t>
      </w:r>
      <w:proofErr w:type="spellStart"/>
      <w:r>
        <w:t>Req</w:t>
      </w:r>
      <w:proofErr w:type="spellEnd"/>
      <w:r>
        <w:t xml:space="preserve"> 1)</w:t>
      </w:r>
    </w:p>
    <w:p w:rsidR="00817602" w:rsidRPr="00817602" w:rsidRDefault="00287082" w:rsidP="00817602">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E53A0">
        <w:rPr>
          <w:color w:val="0000CC"/>
          <w:highlight w:val="yellow"/>
        </w:rPr>
        <w:t>9</w:t>
      </w:r>
      <w:r w:rsidR="00793B27" w:rsidRPr="00793B27">
        <w:rPr>
          <w:color w:val="0000CC"/>
          <w:highlight w:val="yellow"/>
        </w:rPr>
        <w:tab/>
        <w:t xml:space="preserve">NPAC SMS </w:t>
      </w:r>
      <w:r w:rsidR="00817602">
        <w:rPr>
          <w:color w:val="0000CC"/>
          <w:highlight w:val="yellow"/>
        </w:rPr>
        <w:t xml:space="preserve">XML </w:t>
      </w:r>
      <w:r w:rsidR="00300F54">
        <w:rPr>
          <w:color w:val="0000CC"/>
          <w:highlight w:val="yellow"/>
        </w:rPr>
        <w:t xml:space="preserve">Extended </w:t>
      </w:r>
      <w:r w:rsidR="00793B27" w:rsidRPr="00793B27">
        <w:rPr>
          <w:color w:val="0000CC"/>
          <w:highlight w:val="yellow"/>
        </w:rPr>
        <w:t>Errors</w:t>
      </w:r>
    </w:p>
    <w:p w:rsidR="00817602" w:rsidRPr="00817602" w:rsidRDefault="00793B27" w:rsidP="00817602">
      <w:pPr>
        <w:pStyle w:val="RequirementBody"/>
        <w:rPr>
          <w:color w:val="0000CC"/>
        </w:rPr>
      </w:pPr>
      <w:r w:rsidRPr="00793B27">
        <w:rPr>
          <w:color w:val="0000CC"/>
          <w:highlight w:val="yellow"/>
        </w:rPr>
        <w:t xml:space="preserve">NPAC SMS shall provide </w:t>
      </w:r>
      <w:r w:rsidR="00300F54">
        <w:rPr>
          <w:color w:val="0000CC"/>
          <w:highlight w:val="yellow"/>
        </w:rPr>
        <w:t xml:space="preserve">extended </w:t>
      </w:r>
      <w:r w:rsidRPr="00793B27">
        <w:rPr>
          <w:color w:val="0000CC"/>
          <w:highlight w:val="yellow"/>
        </w:rPr>
        <w:t xml:space="preserve">errors in the </w:t>
      </w:r>
      <w:r w:rsidR="00817602">
        <w:rPr>
          <w:color w:val="0000CC"/>
          <w:highlight w:val="yellow"/>
        </w:rPr>
        <w:t xml:space="preserve">XML </w:t>
      </w:r>
      <w:r w:rsidRPr="00793B27">
        <w:rPr>
          <w:color w:val="0000CC"/>
          <w:highlight w:val="yellow"/>
        </w:rPr>
        <w:t>messaging in the SOA to NPAC SMS Interface and NPAC SMS to Local SMS Interface for those Service Providers th</w:t>
      </w:r>
      <w:r w:rsidR="00817602">
        <w:rPr>
          <w:color w:val="0000CC"/>
          <w:highlight w:val="yellow"/>
        </w:rPr>
        <w:t>at support this functionality.</w:t>
      </w:r>
    </w:p>
    <w:p w:rsidR="00F0494F" w:rsidRPr="00F0494F" w:rsidRDefault="00287082" w:rsidP="00F0494F">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E53A0">
        <w:rPr>
          <w:color w:val="0000CC"/>
          <w:highlight w:val="yellow"/>
        </w:rPr>
        <w:t>10</w:t>
      </w:r>
      <w:r w:rsidR="00793B27" w:rsidRPr="00793B27">
        <w:rPr>
          <w:color w:val="0000CC"/>
          <w:highlight w:val="yellow"/>
        </w:rPr>
        <w:tab/>
        <w:t xml:space="preserve">SOA </w:t>
      </w:r>
      <w:r w:rsidR="00F0494F">
        <w:rPr>
          <w:color w:val="0000CC"/>
          <w:highlight w:val="yellow"/>
        </w:rPr>
        <w:t xml:space="preserve">XML </w:t>
      </w:r>
      <w:r w:rsidR="00BD1AF7">
        <w:rPr>
          <w:color w:val="0000CC"/>
          <w:highlight w:val="yellow"/>
        </w:rPr>
        <w:t xml:space="preserve">Extended </w:t>
      </w:r>
      <w:r w:rsidR="00793B27" w:rsidRPr="00793B27">
        <w:rPr>
          <w:color w:val="0000CC"/>
          <w:highlight w:val="yellow"/>
        </w:rPr>
        <w:t>Error</w:t>
      </w:r>
      <w:r w:rsidR="00300F54">
        <w:rPr>
          <w:color w:val="0000CC"/>
          <w:highlight w:val="yellow"/>
        </w:rPr>
        <w:t xml:space="preserve">s </w:t>
      </w:r>
      <w:r w:rsidR="00793B27" w:rsidRPr="00793B27">
        <w:rPr>
          <w:color w:val="0000CC"/>
          <w:highlight w:val="yellow"/>
        </w:rPr>
        <w:t>Indicator</w:t>
      </w:r>
    </w:p>
    <w:p w:rsidR="00F0494F" w:rsidRPr="00F0494F" w:rsidRDefault="00793B27" w:rsidP="00F0494F">
      <w:pPr>
        <w:pStyle w:val="RequirementBody"/>
        <w:rPr>
          <w:color w:val="0000CC"/>
          <w:highlight w:val="yellow"/>
        </w:rPr>
      </w:pPr>
      <w:r w:rsidRPr="00793B27">
        <w:rPr>
          <w:color w:val="0000CC"/>
          <w:highlight w:val="yellow"/>
        </w:rPr>
        <w:t xml:space="preserve">NPAC SMS shall provide SOA </w:t>
      </w:r>
      <w:r w:rsidR="00F0494F">
        <w:rPr>
          <w:color w:val="0000CC"/>
          <w:highlight w:val="yellow"/>
        </w:rPr>
        <w:t xml:space="preserve">XML </w:t>
      </w:r>
      <w:r w:rsidR="00BD1AF7">
        <w:rPr>
          <w:color w:val="0000CC"/>
          <w:highlight w:val="yellow"/>
        </w:rPr>
        <w:t xml:space="preserve">Extended </w:t>
      </w:r>
      <w:r w:rsidR="00300F54">
        <w:rPr>
          <w:color w:val="0000CC"/>
          <w:highlight w:val="yellow"/>
        </w:rPr>
        <w:t>Error</w:t>
      </w:r>
      <w:r w:rsidR="00BD1AF7" w:rsidRPr="00F0494F">
        <w:rPr>
          <w:color w:val="0000CC"/>
          <w:highlight w:val="yellow"/>
        </w:rPr>
        <w:t xml:space="preserve">s </w:t>
      </w:r>
      <w:r w:rsidRPr="00793B27">
        <w:rPr>
          <w:color w:val="0000CC"/>
          <w:highlight w:val="yellow"/>
        </w:rPr>
        <w:t xml:space="preserve">Indicator tunable parameter, which defines whether a Service Provider supports </w:t>
      </w:r>
      <w:r w:rsidR="00BD1AF7">
        <w:rPr>
          <w:color w:val="0000CC"/>
          <w:highlight w:val="yellow"/>
        </w:rPr>
        <w:t xml:space="preserve">Extended </w:t>
      </w:r>
      <w:r w:rsidR="00BD1AF7" w:rsidRPr="00F0494F">
        <w:rPr>
          <w:color w:val="0000CC"/>
          <w:highlight w:val="yellow"/>
        </w:rPr>
        <w:t>Error</w:t>
      </w:r>
      <w:r w:rsidR="00BD1AF7">
        <w:rPr>
          <w:color w:val="0000CC"/>
          <w:highlight w:val="yellow"/>
        </w:rPr>
        <w:t xml:space="preserve"> Code</w:t>
      </w:r>
      <w:r w:rsidR="00BD1AF7" w:rsidRPr="00F0494F">
        <w:rPr>
          <w:color w:val="0000CC"/>
          <w:highlight w:val="yellow"/>
        </w:rPr>
        <w:t xml:space="preserve">s </w:t>
      </w:r>
      <w:r w:rsidRPr="00793B27">
        <w:rPr>
          <w:color w:val="0000CC"/>
          <w:highlight w:val="yellow"/>
        </w:rPr>
        <w:t xml:space="preserve">across the SOA Interface for </w:t>
      </w:r>
      <w:r w:rsidR="00F0494F">
        <w:rPr>
          <w:color w:val="0000CC"/>
          <w:highlight w:val="yellow"/>
        </w:rPr>
        <w:t>XML message</w:t>
      </w:r>
      <w:r w:rsidRPr="00793B27">
        <w:rPr>
          <w:color w:val="0000CC"/>
          <w:highlight w:val="yellow"/>
        </w:rPr>
        <w:t>s.</w:t>
      </w:r>
    </w:p>
    <w:p w:rsidR="00F0494F" w:rsidRPr="00F0494F" w:rsidRDefault="00287082" w:rsidP="00F0494F">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5914B8">
        <w:rPr>
          <w:color w:val="0000CC"/>
          <w:highlight w:val="yellow"/>
        </w:rPr>
        <w:t>1</w:t>
      </w:r>
      <w:r w:rsidR="004E53A0">
        <w:rPr>
          <w:color w:val="0000CC"/>
          <w:highlight w:val="yellow"/>
        </w:rPr>
        <w:t>1</w:t>
      </w:r>
      <w:r w:rsidR="00793B27" w:rsidRPr="00793B27">
        <w:rPr>
          <w:color w:val="0000CC"/>
          <w:highlight w:val="yellow"/>
        </w:rPr>
        <w:tab/>
        <w:t xml:space="preserve">SOA </w:t>
      </w:r>
      <w:r w:rsidR="00F0494F">
        <w:rPr>
          <w:color w:val="0000CC"/>
          <w:highlight w:val="yellow"/>
        </w:rPr>
        <w:t xml:space="preserve">XML </w:t>
      </w:r>
      <w:r w:rsidR="00BD1AF7">
        <w:rPr>
          <w:color w:val="0000CC"/>
          <w:highlight w:val="yellow"/>
        </w:rPr>
        <w:t xml:space="preserve">Extended </w:t>
      </w:r>
      <w:r w:rsidR="00BD1AF7" w:rsidRPr="00F0494F">
        <w:rPr>
          <w:color w:val="0000CC"/>
          <w:highlight w:val="yellow"/>
        </w:rPr>
        <w:t xml:space="preserve">Errors </w:t>
      </w:r>
      <w:r w:rsidR="00793B27" w:rsidRPr="00793B27">
        <w:rPr>
          <w:color w:val="0000CC"/>
          <w:highlight w:val="yellow"/>
        </w:rPr>
        <w:t>Indicator Default</w:t>
      </w:r>
    </w:p>
    <w:p w:rsidR="00F0494F" w:rsidRPr="00F0494F" w:rsidRDefault="00793B27" w:rsidP="00F0494F">
      <w:pPr>
        <w:pStyle w:val="RequirementBody"/>
        <w:rPr>
          <w:color w:val="0000CC"/>
          <w:highlight w:val="yellow"/>
        </w:rPr>
      </w:pPr>
      <w:r w:rsidRPr="00793B27">
        <w:rPr>
          <w:color w:val="0000CC"/>
          <w:highlight w:val="yellow"/>
        </w:rPr>
        <w:t xml:space="preserve">NPAC SMS shall default the Service Provider SOA </w:t>
      </w:r>
      <w:r w:rsidR="00F0494F">
        <w:rPr>
          <w:color w:val="0000CC"/>
          <w:highlight w:val="yellow"/>
        </w:rPr>
        <w:t xml:space="preserve">XML </w:t>
      </w:r>
      <w:r w:rsidR="00BD1AF7">
        <w:rPr>
          <w:color w:val="0000CC"/>
          <w:highlight w:val="yellow"/>
        </w:rPr>
        <w:t xml:space="preserve">Extended </w:t>
      </w:r>
      <w:r w:rsidR="00BD1AF7" w:rsidRPr="00F0494F">
        <w:rPr>
          <w:color w:val="0000CC"/>
          <w:highlight w:val="yellow"/>
        </w:rPr>
        <w:t xml:space="preserve">Errors </w:t>
      </w:r>
      <w:r w:rsidRPr="00793B27">
        <w:rPr>
          <w:color w:val="0000CC"/>
          <w:highlight w:val="yellow"/>
        </w:rPr>
        <w:t>Indicator tunable parameter to FALSE.</w:t>
      </w:r>
    </w:p>
    <w:p w:rsidR="00F0494F" w:rsidRPr="00F0494F" w:rsidRDefault="00287082" w:rsidP="00F0494F">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5914B8">
        <w:rPr>
          <w:color w:val="0000CC"/>
          <w:highlight w:val="yellow"/>
        </w:rPr>
        <w:t>1</w:t>
      </w:r>
      <w:r w:rsidR="004E53A0">
        <w:rPr>
          <w:color w:val="0000CC"/>
          <w:highlight w:val="yellow"/>
        </w:rPr>
        <w:t>2</w:t>
      </w:r>
      <w:r w:rsidR="00793B27" w:rsidRPr="00793B27">
        <w:rPr>
          <w:color w:val="0000CC"/>
          <w:highlight w:val="yellow"/>
        </w:rPr>
        <w:tab/>
        <w:t xml:space="preserve">SOA </w:t>
      </w:r>
      <w:r w:rsidR="00F0494F">
        <w:rPr>
          <w:color w:val="0000CC"/>
          <w:highlight w:val="yellow"/>
        </w:rPr>
        <w:t xml:space="preserve">XML </w:t>
      </w:r>
      <w:r w:rsidR="00BD1AF7">
        <w:rPr>
          <w:color w:val="0000CC"/>
          <w:highlight w:val="yellow"/>
        </w:rPr>
        <w:t xml:space="preserve">Extended </w:t>
      </w:r>
      <w:r w:rsidR="00BD1AF7" w:rsidRPr="00F0494F">
        <w:rPr>
          <w:color w:val="0000CC"/>
          <w:highlight w:val="yellow"/>
        </w:rPr>
        <w:t xml:space="preserve">Errors </w:t>
      </w:r>
      <w:r w:rsidR="00793B27" w:rsidRPr="00793B27">
        <w:rPr>
          <w:color w:val="0000CC"/>
          <w:highlight w:val="yellow"/>
        </w:rPr>
        <w:t>Indicator Modification</w:t>
      </w:r>
    </w:p>
    <w:p w:rsidR="00F0494F" w:rsidRPr="00F0494F" w:rsidRDefault="00793B27" w:rsidP="00F0494F">
      <w:pPr>
        <w:pStyle w:val="RequirementBody"/>
        <w:rPr>
          <w:color w:val="0000CC"/>
          <w:highlight w:val="yellow"/>
        </w:rPr>
      </w:pPr>
      <w:r w:rsidRPr="00793B27">
        <w:rPr>
          <w:color w:val="0000CC"/>
          <w:highlight w:val="yellow"/>
        </w:rPr>
        <w:t xml:space="preserve">NPAC SMS shall allow NPAC Personnel, via the NPAC Administrative Interface, to modify the Service Provider SOA </w:t>
      </w:r>
      <w:r w:rsidR="00F0494F">
        <w:rPr>
          <w:color w:val="0000CC"/>
          <w:highlight w:val="yellow"/>
        </w:rPr>
        <w:t xml:space="preserve">XML </w:t>
      </w:r>
      <w:r w:rsidR="00BD1AF7">
        <w:rPr>
          <w:color w:val="0000CC"/>
          <w:highlight w:val="yellow"/>
        </w:rPr>
        <w:t xml:space="preserve">Extended </w:t>
      </w:r>
      <w:r w:rsidR="00BD1AF7" w:rsidRPr="00F0494F">
        <w:rPr>
          <w:color w:val="0000CC"/>
          <w:highlight w:val="yellow"/>
        </w:rPr>
        <w:t xml:space="preserve">Errors </w:t>
      </w:r>
      <w:r w:rsidR="00F0494F">
        <w:rPr>
          <w:color w:val="0000CC"/>
          <w:highlight w:val="yellow"/>
        </w:rPr>
        <w:t>Indicator tunable parameter.</w:t>
      </w:r>
    </w:p>
    <w:p w:rsidR="00F0494F" w:rsidRPr="00F0494F" w:rsidRDefault="00287082" w:rsidP="00F0494F">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5914B8">
        <w:rPr>
          <w:color w:val="0000CC"/>
          <w:highlight w:val="yellow"/>
        </w:rPr>
        <w:t>1</w:t>
      </w:r>
      <w:r w:rsidR="004E53A0">
        <w:rPr>
          <w:color w:val="0000CC"/>
          <w:highlight w:val="yellow"/>
        </w:rPr>
        <w:t>3</w:t>
      </w:r>
      <w:r w:rsidR="00793B27" w:rsidRPr="00793B27">
        <w:rPr>
          <w:color w:val="0000CC"/>
          <w:highlight w:val="yellow"/>
        </w:rPr>
        <w:tab/>
        <w:t xml:space="preserve">LSMS </w:t>
      </w:r>
      <w:r w:rsidR="00F0494F">
        <w:rPr>
          <w:color w:val="0000CC"/>
          <w:highlight w:val="yellow"/>
        </w:rPr>
        <w:t xml:space="preserve">XML </w:t>
      </w:r>
      <w:r w:rsidR="00BD1AF7">
        <w:rPr>
          <w:color w:val="0000CC"/>
          <w:highlight w:val="yellow"/>
        </w:rPr>
        <w:t xml:space="preserve">Extended </w:t>
      </w:r>
      <w:r w:rsidR="00BD1AF7" w:rsidRPr="00F0494F">
        <w:rPr>
          <w:color w:val="0000CC"/>
          <w:highlight w:val="yellow"/>
        </w:rPr>
        <w:t xml:space="preserve">Errors </w:t>
      </w:r>
      <w:r w:rsidR="00793B27" w:rsidRPr="00793B27">
        <w:rPr>
          <w:color w:val="0000CC"/>
          <w:highlight w:val="yellow"/>
        </w:rPr>
        <w:t>Indicator</w:t>
      </w:r>
    </w:p>
    <w:p w:rsidR="00F0494F" w:rsidRPr="00F0494F" w:rsidRDefault="00793B27" w:rsidP="00F0494F">
      <w:pPr>
        <w:pStyle w:val="RequirementBody"/>
        <w:rPr>
          <w:color w:val="0000CC"/>
          <w:highlight w:val="yellow"/>
        </w:rPr>
      </w:pPr>
      <w:r w:rsidRPr="00793B27">
        <w:rPr>
          <w:color w:val="0000CC"/>
          <w:highlight w:val="yellow"/>
        </w:rPr>
        <w:t xml:space="preserve">NPAC SMS shall provide an LSMS </w:t>
      </w:r>
      <w:r w:rsidR="00F0494F">
        <w:rPr>
          <w:color w:val="0000CC"/>
          <w:highlight w:val="yellow"/>
        </w:rPr>
        <w:t xml:space="preserve">XML </w:t>
      </w:r>
      <w:r w:rsidR="00BD1AF7">
        <w:rPr>
          <w:color w:val="0000CC"/>
          <w:highlight w:val="yellow"/>
        </w:rPr>
        <w:t xml:space="preserve">Extended </w:t>
      </w:r>
      <w:r w:rsidR="00BD1AF7" w:rsidRPr="00F0494F">
        <w:rPr>
          <w:color w:val="0000CC"/>
          <w:highlight w:val="yellow"/>
        </w:rPr>
        <w:t xml:space="preserve">Errors </w:t>
      </w:r>
      <w:r w:rsidRPr="00793B27">
        <w:rPr>
          <w:color w:val="0000CC"/>
          <w:highlight w:val="yellow"/>
        </w:rPr>
        <w:t xml:space="preserve">Indicator tunable parameter which defines whether a Service Provider LSMS supports </w:t>
      </w:r>
      <w:r w:rsidR="00BD1AF7">
        <w:rPr>
          <w:color w:val="0000CC"/>
          <w:highlight w:val="yellow"/>
        </w:rPr>
        <w:t xml:space="preserve">Extended </w:t>
      </w:r>
      <w:r w:rsidR="00BD1AF7" w:rsidRPr="00F0494F">
        <w:rPr>
          <w:color w:val="0000CC"/>
          <w:highlight w:val="yellow"/>
        </w:rPr>
        <w:t>Error</w:t>
      </w:r>
      <w:r w:rsidR="00BD1AF7">
        <w:rPr>
          <w:color w:val="0000CC"/>
          <w:highlight w:val="yellow"/>
        </w:rPr>
        <w:t xml:space="preserve"> Code</w:t>
      </w:r>
      <w:r w:rsidR="00BD1AF7" w:rsidRPr="00F0494F">
        <w:rPr>
          <w:color w:val="0000CC"/>
          <w:highlight w:val="yellow"/>
        </w:rPr>
        <w:t xml:space="preserve">s </w:t>
      </w:r>
      <w:r w:rsidRPr="00793B27">
        <w:rPr>
          <w:color w:val="0000CC"/>
          <w:highlight w:val="yellow"/>
        </w:rPr>
        <w:t xml:space="preserve">across the LSMS Interface for </w:t>
      </w:r>
      <w:r w:rsidR="00F0494F">
        <w:rPr>
          <w:color w:val="0000CC"/>
          <w:highlight w:val="yellow"/>
        </w:rPr>
        <w:t>XML messages.</w:t>
      </w:r>
    </w:p>
    <w:p w:rsidR="00F0494F" w:rsidRPr="00F0494F" w:rsidRDefault="00287082" w:rsidP="00F0494F">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1E56EA">
        <w:rPr>
          <w:color w:val="0000CC"/>
          <w:highlight w:val="yellow"/>
        </w:rPr>
        <w:t>1</w:t>
      </w:r>
      <w:r w:rsidR="004E53A0">
        <w:rPr>
          <w:color w:val="0000CC"/>
          <w:highlight w:val="yellow"/>
        </w:rPr>
        <w:t>4</w:t>
      </w:r>
      <w:r w:rsidR="00793B27" w:rsidRPr="00793B27">
        <w:rPr>
          <w:color w:val="0000CC"/>
          <w:highlight w:val="yellow"/>
        </w:rPr>
        <w:tab/>
        <w:t xml:space="preserve">LSMS </w:t>
      </w:r>
      <w:r w:rsidR="00F0494F">
        <w:rPr>
          <w:color w:val="0000CC"/>
          <w:highlight w:val="yellow"/>
        </w:rPr>
        <w:t xml:space="preserve">XML </w:t>
      </w:r>
      <w:r w:rsidR="00BD1AF7">
        <w:rPr>
          <w:color w:val="0000CC"/>
          <w:highlight w:val="yellow"/>
        </w:rPr>
        <w:t xml:space="preserve">Extended </w:t>
      </w:r>
      <w:r w:rsidR="00BD1AF7" w:rsidRPr="00F0494F">
        <w:rPr>
          <w:color w:val="0000CC"/>
          <w:highlight w:val="yellow"/>
        </w:rPr>
        <w:t xml:space="preserve">Errors </w:t>
      </w:r>
      <w:r w:rsidR="00793B27" w:rsidRPr="00793B27">
        <w:rPr>
          <w:color w:val="0000CC"/>
          <w:highlight w:val="yellow"/>
        </w:rPr>
        <w:t>Indicator Default</w:t>
      </w:r>
    </w:p>
    <w:p w:rsidR="00F0494F" w:rsidRPr="00F0494F" w:rsidRDefault="00793B27" w:rsidP="00F0494F">
      <w:pPr>
        <w:pStyle w:val="RequirementBody"/>
        <w:rPr>
          <w:color w:val="0000CC"/>
          <w:highlight w:val="yellow"/>
        </w:rPr>
      </w:pPr>
      <w:r w:rsidRPr="00793B27">
        <w:rPr>
          <w:color w:val="0000CC"/>
          <w:highlight w:val="yellow"/>
        </w:rPr>
        <w:t xml:space="preserve">NPAC SMS shall default the Service Provider LSMS </w:t>
      </w:r>
      <w:r w:rsidR="00F0494F">
        <w:rPr>
          <w:color w:val="0000CC"/>
          <w:highlight w:val="yellow"/>
        </w:rPr>
        <w:t xml:space="preserve">XML </w:t>
      </w:r>
      <w:r w:rsidR="00BD1AF7">
        <w:rPr>
          <w:color w:val="0000CC"/>
          <w:highlight w:val="yellow"/>
        </w:rPr>
        <w:t xml:space="preserve">Extended </w:t>
      </w:r>
      <w:r w:rsidR="00BD1AF7" w:rsidRPr="00F0494F">
        <w:rPr>
          <w:color w:val="0000CC"/>
          <w:highlight w:val="yellow"/>
        </w:rPr>
        <w:t xml:space="preserve">Errors </w:t>
      </w:r>
      <w:r w:rsidRPr="00793B27">
        <w:rPr>
          <w:color w:val="0000CC"/>
          <w:highlight w:val="yellow"/>
        </w:rPr>
        <w:t>Indicat</w:t>
      </w:r>
      <w:r w:rsidR="00F0494F">
        <w:rPr>
          <w:color w:val="0000CC"/>
          <w:highlight w:val="yellow"/>
        </w:rPr>
        <w:t>or tunable parameter to FALSE.</w:t>
      </w:r>
    </w:p>
    <w:p w:rsidR="00F0494F" w:rsidRPr="00F0494F" w:rsidRDefault="00287082" w:rsidP="00F0494F">
      <w:pPr>
        <w:pStyle w:val="RequirementHead"/>
        <w:rPr>
          <w:color w:val="0000CC"/>
          <w:highlight w:val="yellow"/>
        </w:rPr>
      </w:pPr>
      <w:proofErr w:type="spellStart"/>
      <w:r>
        <w:rPr>
          <w:color w:val="0000CC"/>
          <w:highlight w:val="yellow"/>
        </w:rPr>
        <w:lastRenderedPageBreak/>
        <w:t>Req</w:t>
      </w:r>
      <w:proofErr w:type="spellEnd"/>
      <w:r>
        <w:rPr>
          <w:color w:val="0000CC"/>
          <w:highlight w:val="yellow"/>
        </w:rPr>
        <w:t xml:space="preserve"> </w:t>
      </w:r>
      <w:r w:rsidR="001E56EA">
        <w:rPr>
          <w:color w:val="0000CC"/>
          <w:highlight w:val="yellow"/>
        </w:rPr>
        <w:t>1</w:t>
      </w:r>
      <w:r w:rsidR="004E53A0">
        <w:rPr>
          <w:color w:val="0000CC"/>
          <w:highlight w:val="yellow"/>
        </w:rPr>
        <w:t>5</w:t>
      </w:r>
      <w:r w:rsidR="00793B27" w:rsidRPr="00793B27">
        <w:rPr>
          <w:color w:val="0000CC"/>
          <w:highlight w:val="yellow"/>
        </w:rPr>
        <w:tab/>
        <w:t xml:space="preserve">LSMS </w:t>
      </w:r>
      <w:r w:rsidR="00F0494F">
        <w:rPr>
          <w:color w:val="0000CC"/>
          <w:highlight w:val="yellow"/>
        </w:rPr>
        <w:t xml:space="preserve">XML </w:t>
      </w:r>
      <w:r w:rsidR="00BD1AF7">
        <w:rPr>
          <w:color w:val="0000CC"/>
          <w:highlight w:val="yellow"/>
        </w:rPr>
        <w:t xml:space="preserve">Extended </w:t>
      </w:r>
      <w:r w:rsidR="00BD1AF7" w:rsidRPr="00F0494F">
        <w:rPr>
          <w:color w:val="0000CC"/>
          <w:highlight w:val="yellow"/>
        </w:rPr>
        <w:t xml:space="preserve">Errors </w:t>
      </w:r>
      <w:r w:rsidR="00793B27" w:rsidRPr="00793B27">
        <w:rPr>
          <w:color w:val="0000CC"/>
          <w:highlight w:val="yellow"/>
        </w:rPr>
        <w:t>Indicator Modification</w:t>
      </w:r>
    </w:p>
    <w:p w:rsidR="00F0494F" w:rsidRPr="00F0494F" w:rsidRDefault="00793B27" w:rsidP="00F0494F">
      <w:pPr>
        <w:pStyle w:val="RequirementBody"/>
        <w:rPr>
          <w:color w:val="0000CC"/>
        </w:rPr>
      </w:pPr>
      <w:r w:rsidRPr="00793B27">
        <w:rPr>
          <w:color w:val="0000CC"/>
          <w:highlight w:val="yellow"/>
        </w:rPr>
        <w:t xml:space="preserve">NPAC SMS shall allow NPAC Personnel, via the NPAC Administrative Interface, to modify the Service Provider LSMS </w:t>
      </w:r>
      <w:r w:rsidR="00F0494F">
        <w:rPr>
          <w:color w:val="0000CC"/>
          <w:highlight w:val="yellow"/>
        </w:rPr>
        <w:t xml:space="preserve">XML </w:t>
      </w:r>
      <w:r w:rsidR="00BD1AF7">
        <w:rPr>
          <w:color w:val="0000CC"/>
          <w:highlight w:val="yellow"/>
        </w:rPr>
        <w:t xml:space="preserve">Extended </w:t>
      </w:r>
      <w:r w:rsidR="00BD1AF7" w:rsidRPr="00F0494F">
        <w:rPr>
          <w:color w:val="0000CC"/>
          <w:highlight w:val="yellow"/>
        </w:rPr>
        <w:t xml:space="preserve">Errors </w:t>
      </w:r>
      <w:r w:rsidRPr="00793B27">
        <w:rPr>
          <w:color w:val="0000CC"/>
          <w:highlight w:val="yellow"/>
        </w:rPr>
        <w:t>Indicator tunable parameter.</w:t>
      </w:r>
    </w:p>
    <w:p w:rsidR="0010616B" w:rsidRDefault="0010616B">
      <w:pPr>
        <w:rPr>
          <w:rFonts w:ascii="Times New Roman" w:hAnsi="Times New Roman" w:cs="Times New Roman"/>
        </w:rPr>
      </w:pPr>
    </w:p>
    <w:p w:rsidR="007D1F74" w:rsidRDefault="007D1F74">
      <w:pPr>
        <w:rPr>
          <w:rFonts w:ascii="Times New Roman" w:hAnsi="Times New Roman" w:cs="Times New Roman"/>
        </w:rPr>
      </w:pPr>
    </w:p>
    <w:p w:rsidR="00DE6BD9" w:rsidRDefault="00DE6BD9">
      <w:pPr>
        <w:rPr>
          <w:rFonts w:ascii="Times New Roman" w:hAnsi="Times New Roman" w:cs="Times New Roman"/>
        </w:rPr>
      </w:pPr>
    </w:p>
    <w:p w:rsidR="00685F0B" w:rsidRDefault="007848E8">
      <w:pPr>
        <w:rPr>
          <w:rFonts w:ascii="Times New Roman" w:hAnsi="Times New Roman" w:cs="Times New Roman"/>
        </w:rPr>
      </w:pPr>
      <w:r>
        <w:rPr>
          <w:rFonts w:ascii="Times New Roman" w:hAnsi="Times New Roman" w:cs="Times New Roman"/>
        </w:rPr>
        <w:t xml:space="preserve">6.6, CMIP Request Retry Requirements.  </w:t>
      </w:r>
      <w:r w:rsidR="0006055A">
        <w:rPr>
          <w:rFonts w:ascii="Times New Roman" w:hAnsi="Times New Roman" w:cs="Times New Roman"/>
        </w:rPr>
        <w:t>Add text indicating that this sub-section is a CMIP specific concept (since messages are retried until successful).</w:t>
      </w:r>
    </w:p>
    <w:p w:rsidR="007D1F74" w:rsidRPr="007D1F74" w:rsidRDefault="007D1F74" w:rsidP="007D1F74">
      <w:pPr>
        <w:pStyle w:val="BodyText"/>
        <w:rPr>
          <w:color w:val="0000CC"/>
        </w:rPr>
      </w:pPr>
      <w:r w:rsidRPr="007D1F74">
        <w:rPr>
          <w:color w:val="0000CC"/>
          <w:highlight w:val="yellow"/>
        </w:rPr>
        <w:t>Note:  This sub-section is a CMIP specific concept and only applies to the CMIP interface</w:t>
      </w:r>
      <w:r w:rsidR="00651E25">
        <w:rPr>
          <w:color w:val="0000CC"/>
          <w:highlight w:val="yellow"/>
        </w:rPr>
        <w:t>.  For the XML interface, message</w:t>
      </w:r>
      <w:r w:rsidR="00333686">
        <w:rPr>
          <w:color w:val="0000CC"/>
          <w:highlight w:val="yellow"/>
        </w:rPr>
        <w:t>s</w:t>
      </w:r>
      <w:r w:rsidR="00651E25">
        <w:rPr>
          <w:color w:val="0000CC"/>
          <w:highlight w:val="yellow"/>
        </w:rPr>
        <w:t xml:space="preserve"> are retried until successful</w:t>
      </w:r>
      <w:r w:rsidRPr="007D1F74">
        <w:rPr>
          <w:color w:val="0000CC"/>
          <w:highlight w:val="yellow"/>
        </w:rPr>
        <w:t>.</w:t>
      </w:r>
    </w:p>
    <w:p w:rsidR="008E5D03" w:rsidRPr="00A1777F" w:rsidRDefault="008E5D03" w:rsidP="008E5D03">
      <w:pPr>
        <w:pStyle w:val="RequirementHead"/>
        <w:rPr>
          <w:color w:val="0000CC"/>
          <w:highlight w:val="yellow"/>
        </w:rPr>
      </w:pPr>
      <w:proofErr w:type="spellStart"/>
      <w:r w:rsidRPr="00A1777F">
        <w:rPr>
          <w:color w:val="0000CC"/>
          <w:highlight w:val="yellow"/>
        </w:rPr>
        <w:t>Req</w:t>
      </w:r>
      <w:proofErr w:type="spellEnd"/>
      <w:r w:rsidRPr="00A1777F">
        <w:rPr>
          <w:color w:val="0000CC"/>
          <w:highlight w:val="yellow"/>
        </w:rPr>
        <w:t xml:space="preserve"> 1</w:t>
      </w:r>
      <w:r w:rsidR="004E53A0">
        <w:rPr>
          <w:color w:val="0000CC"/>
          <w:highlight w:val="yellow"/>
        </w:rPr>
        <w:t>6</w:t>
      </w:r>
      <w:r w:rsidRPr="00A1777F">
        <w:rPr>
          <w:color w:val="0000CC"/>
          <w:highlight w:val="yellow"/>
        </w:rPr>
        <w:tab/>
      </w:r>
      <w:r w:rsidR="005F5B73" w:rsidRPr="00A1777F">
        <w:rPr>
          <w:color w:val="0000CC"/>
          <w:highlight w:val="yellow"/>
        </w:rPr>
        <w:t xml:space="preserve">XML Retries </w:t>
      </w:r>
      <w:r w:rsidRPr="00A1777F">
        <w:rPr>
          <w:color w:val="0000CC"/>
          <w:highlight w:val="yellow"/>
        </w:rPr>
        <w:t xml:space="preserve">– </w:t>
      </w:r>
      <w:r w:rsidR="005F5B73" w:rsidRPr="00A1777F">
        <w:rPr>
          <w:color w:val="0000CC"/>
          <w:highlight w:val="yellow"/>
        </w:rPr>
        <w:t>Turn Off Continuous Retries</w:t>
      </w:r>
    </w:p>
    <w:p w:rsidR="008E5D03" w:rsidRPr="006237F7" w:rsidRDefault="008E5D03" w:rsidP="008E5D03">
      <w:pPr>
        <w:pStyle w:val="RequirementBody"/>
        <w:rPr>
          <w:color w:val="0000CC"/>
        </w:rPr>
      </w:pPr>
      <w:r w:rsidRPr="006237F7">
        <w:rPr>
          <w:color w:val="0000CC"/>
          <w:highlight w:val="yellow"/>
        </w:rPr>
        <w:t xml:space="preserve">NPAC SMS </w:t>
      </w:r>
      <w:r>
        <w:rPr>
          <w:color w:val="0000CC"/>
          <w:highlight w:val="yellow"/>
        </w:rPr>
        <w:t xml:space="preserve">shall </w:t>
      </w:r>
      <w:r w:rsidR="005F5B73">
        <w:rPr>
          <w:color w:val="0000CC"/>
          <w:highlight w:val="yellow"/>
        </w:rPr>
        <w:t>provide a mechanism to end the continuous retries for a message queued to a Service Provider’s XML Interface.</w:t>
      </w:r>
    </w:p>
    <w:p w:rsidR="0010616B" w:rsidRDefault="0010616B" w:rsidP="007848E8">
      <w:pPr>
        <w:rPr>
          <w:rFonts w:ascii="Times New Roman" w:hAnsi="Times New Roman" w:cs="Times New Roman"/>
        </w:rPr>
      </w:pPr>
    </w:p>
    <w:p w:rsidR="007D1F74" w:rsidRDefault="007D1F74" w:rsidP="007848E8">
      <w:pPr>
        <w:rPr>
          <w:rFonts w:ascii="Times New Roman" w:hAnsi="Times New Roman" w:cs="Times New Roman"/>
        </w:rPr>
      </w:pPr>
    </w:p>
    <w:p w:rsidR="007848E8" w:rsidRDefault="007848E8" w:rsidP="007848E8">
      <w:pPr>
        <w:rPr>
          <w:rFonts w:ascii="Times New Roman" w:hAnsi="Times New Roman" w:cs="Times New Roman"/>
        </w:rPr>
      </w:pPr>
      <w:proofErr w:type="gramStart"/>
      <w:r>
        <w:rPr>
          <w:rFonts w:ascii="Times New Roman" w:hAnsi="Times New Roman" w:cs="Times New Roman"/>
        </w:rPr>
        <w:t>6.7, Recovery.</w:t>
      </w:r>
      <w:proofErr w:type="gramEnd"/>
      <w:r>
        <w:rPr>
          <w:rFonts w:ascii="Times New Roman" w:hAnsi="Times New Roman" w:cs="Times New Roman"/>
        </w:rPr>
        <w:t xml:space="preserve">  Add text indicating that Recovery is N/A with the XML Interface (since messages are retried until successful).</w:t>
      </w:r>
    </w:p>
    <w:p w:rsidR="007D1F74" w:rsidRDefault="007D1F74" w:rsidP="007D1F74">
      <w:pPr>
        <w:spacing w:after="120"/>
      </w:pPr>
      <w:r>
        <w:t>The following section defines Recovery functionality supported by the NPAC SMS to SOA interface a</w:t>
      </w:r>
      <w:r w:rsidR="008C54D4">
        <w:t>nd NPAC SMS to LSMS interface.</w:t>
      </w:r>
    </w:p>
    <w:p w:rsidR="007D1F74" w:rsidRPr="007D1F74" w:rsidRDefault="007D1F74" w:rsidP="007D1F74">
      <w:pPr>
        <w:pStyle w:val="BodyText"/>
        <w:rPr>
          <w:color w:val="0000CC"/>
        </w:rPr>
      </w:pPr>
      <w:r w:rsidRPr="007D1F74">
        <w:rPr>
          <w:color w:val="0000CC"/>
          <w:highlight w:val="yellow"/>
        </w:rPr>
        <w:t>Note:  This sub-section is a CMIP specific concept and only applies to the CMIP interface</w:t>
      </w:r>
      <w:r w:rsidR="00651E25">
        <w:rPr>
          <w:color w:val="0000CC"/>
          <w:highlight w:val="yellow"/>
        </w:rPr>
        <w:t>.  For the XML interface, messag</w:t>
      </w:r>
      <w:r w:rsidR="00276F00">
        <w:rPr>
          <w:color w:val="0000CC"/>
          <w:highlight w:val="yellow"/>
        </w:rPr>
        <w:t>e</w:t>
      </w:r>
      <w:r w:rsidR="00333686">
        <w:rPr>
          <w:color w:val="0000CC"/>
          <w:highlight w:val="yellow"/>
        </w:rPr>
        <w:t>s</w:t>
      </w:r>
      <w:r w:rsidR="00276F00">
        <w:rPr>
          <w:color w:val="0000CC"/>
          <w:highlight w:val="yellow"/>
        </w:rPr>
        <w:t xml:space="preserve"> are retried until successful</w:t>
      </w:r>
      <w:r w:rsidRPr="007D1F74">
        <w:rPr>
          <w:color w:val="0000CC"/>
          <w:highlight w:val="yellow"/>
        </w:rPr>
        <w:t>.</w:t>
      </w:r>
    </w:p>
    <w:p w:rsidR="0010616B" w:rsidRDefault="0010616B">
      <w:pPr>
        <w:rPr>
          <w:rFonts w:ascii="Times New Roman" w:hAnsi="Times New Roman" w:cs="Times New Roman"/>
        </w:rPr>
      </w:pPr>
    </w:p>
    <w:p w:rsidR="008C54D4" w:rsidRDefault="008C54D4">
      <w:pPr>
        <w:rPr>
          <w:rFonts w:ascii="Times New Roman" w:hAnsi="Times New Roman" w:cs="Times New Roman"/>
        </w:rPr>
      </w:pPr>
    </w:p>
    <w:p w:rsidR="00685F0B" w:rsidRDefault="00C52C99">
      <w:pPr>
        <w:rPr>
          <w:rFonts w:ascii="Times New Roman" w:hAnsi="Times New Roman" w:cs="Times New Roman"/>
        </w:rPr>
      </w:pPr>
      <w:proofErr w:type="gramStart"/>
      <w:r>
        <w:rPr>
          <w:rFonts w:ascii="Times New Roman" w:hAnsi="Times New Roman" w:cs="Times New Roman"/>
        </w:rPr>
        <w:t>6.8, OBFC.</w:t>
      </w:r>
      <w:proofErr w:type="gramEnd"/>
      <w:r w:rsidR="0006055A">
        <w:rPr>
          <w:rFonts w:ascii="Times New Roman" w:hAnsi="Times New Roman" w:cs="Times New Roman"/>
        </w:rPr>
        <w:t xml:space="preserve">  </w:t>
      </w:r>
      <w:r w:rsidR="006A3251">
        <w:rPr>
          <w:rFonts w:ascii="Times New Roman" w:hAnsi="Times New Roman" w:cs="Times New Roman"/>
        </w:rPr>
        <w:t>Add text indicating that t</w:t>
      </w:r>
      <w:r w:rsidR="0006055A">
        <w:rPr>
          <w:rFonts w:ascii="Times New Roman" w:hAnsi="Times New Roman" w:cs="Times New Roman"/>
        </w:rPr>
        <w:t>his concept will be maintained with the XML Interface.</w:t>
      </w:r>
    </w:p>
    <w:p w:rsidR="008C54D4" w:rsidRPr="007D1F74" w:rsidRDefault="008C54D4" w:rsidP="008C54D4">
      <w:pPr>
        <w:pStyle w:val="BodyText"/>
        <w:rPr>
          <w:color w:val="0000CC"/>
        </w:rPr>
      </w:pPr>
      <w:r w:rsidRPr="007D1F74">
        <w:rPr>
          <w:color w:val="0000CC"/>
          <w:highlight w:val="yellow"/>
        </w:rPr>
        <w:t xml:space="preserve">Note:  This sub-section applies to </w:t>
      </w:r>
      <w:r>
        <w:rPr>
          <w:color w:val="0000CC"/>
          <w:highlight w:val="yellow"/>
        </w:rPr>
        <w:t xml:space="preserve">both the </w:t>
      </w:r>
      <w:r w:rsidRPr="007D1F74">
        <w:rPr>
          <w:color w:val="0000CC"/>
          <w:highlight w:val="yellow"/>
        </w:rPr>
        <w:t>CMIP interface</w:t>
      </w:r>
      <w:r>
        <w:rPr>
          <w:color w:val="0000CC"/>
          <w:highlight w:val="yellow"/>
        </w:rPr>
        <w:t xml:space="preserve"> and the XML interface</w:t>
      </w:r>
      <w:r w:rsidRPr="007D1F74">
        <w:rPr>
          <w:color w:val="0000CC"/>
          <w:highlight w:val="yellow"/>
        </w:rPr>
        <w:t>.</w:t>
      </w:r>
    </w:p>
    <w:p w:rsidR="0010616B" w:rsidRDefault="0010616B">
      <w:pPr>
        <w:rPr>
          <w:rFonts w:ascii="Times New Roman" w:hAnsi="Times New Roman" w:cs="Times New Roman"/>
        </w:rPr>
      </w:pPr>
    </w:p>
    <w:p w:rsidR="008C54D4" w:rsidRDefault="008C54D4">
      <w:pPr>
        <w:rPr>
          <w:rFonts w:ascii="Times New Roman" w:hAnsi="Times New Roman" w:cs="Times New Roman"/>
        </w:rPr>
      </w:pPr>
    </w:p>
    <w:p w:rsidR="00685F0B" w:rsidRDefault="00C52C99">
      <w:pPr>
        <w:rPr>
          <w:rFonts w:ascii="Times New Roman" w:hAnsi="Times New Roman" w:cs="Times New Roman"/>
        </w:rPr>
      </w:pPr>
      <w:proofErr w:type="gramStart"/>
      <w:r>
        <w:rPr>
          <w:rFonts w:ascii="Times New Roman" w:hAnsi="Times New Roman" w:cs="Times New Roman"/>
        </w:rPr>
        <w:t>6.9,</w:t>
      </w:r>
      <w:proofErr w:type="gramEnd"/>
      <w:r>
        <w:rPr>
          <w:rFonts w:ascii="Times New Roman" w:hAnsi="Times New Roman" w:cs="Times New Roman"/>
        </w:rPr>
        <w:t xml:space="preserve"> Roll-Up Activity and Abort Behavior.  </w:t>
      </w:r>
      <w:r w:rsidR="006A3251">
        <w:rPr>
          <w:rFonts w:ascii="Times New Roman" w:hAnsi="Times New Roman" w:cs="Times New Roman"/>
        </w:rPr>
        <w:t>Add text indicating that this concept will be maintained with the XML Interface, but that abort only applies to CMIP since we do not have sessions in XML.</w:t>
      </w:r>
    </w:p>
    <w:p w:rsidR="008C54D4" w:rsidRPr="007D1F74" w:rsidRDefault="008C54D4" w:rsidP="008C54D4">
      <w:pPr>
        <w:pStyle w:val="BodyText"/>
        <w:rPr>
          <w:color w:val="0000CC"/>
        </w:rPr>
      </w:pPr>
      <w:r w:rsidRPr="007D1F74">
        <w:rPr>
          <w:color w:val="0000CC"/>
          <w:highlight w:val="yellow"/>
        </w:rPr>
        <w:t xml:space="preserve">Note:  This </w:t>
      </w:r>
      <w:r>
        <w:rPr>
          <w:color w:val="0000CC"/>
          <w:highlight w:val="yellow"/>
        </w:rPr>
        <w:t xml:space="preserve">concept </w:t>
      </w:r>
      <w:r w:rsidRPr="007D1F74">
        <w:rPr>
          <w:color w:val="0000CC"/>
          <w:highlight w:val="yellow"/>
        </w:rPr>
        <w:t xml:space="preserve">applies to </w:t>
      </w:r>
      <w:r>
        <w:rPr>
          <w:color w:val="0000CC"/>
          <w:highlight w:val="yellow"/>
        </w:rPr>
        <w:t xml:space="preserve">both the </w:t>
      </w:r>
      <w:r w:rsidRPr="007D1F74">
        <w:rPr>
          <w:color w:val="0000CC"/>
          <w:highlight w:val="yellow"/>
        </w:rPr>
        <w:t>CMIP interface</w:t>
      </w:r>
      <w:r>
        <w:rPr>
          <w:color w:val="0000CC"/>
          <w:highlight w:val="yellow"/>
        </w:rPr>
        <w:t xml:space="preserve"> and the XML interface, but abort processing only applies to the CMIP interface</w:t>
      </w:r>
      <w:r w:rsidRPr="007D1F74">
        <w:rPr>
          <w:color w:val="0000CC"/>
          <w:highlight w:val="yellow"/>
        </w:rPr>
        <w:t>.</w:t>
      </w:r>
    </w:p>
    <w:p w:rsidR="005914B8" w:rsidRPr="00293DDD" w:rsidRDefault="005914B8" w:rsidP="005914B8">
      <w:pPr>
        <w:pStyle w:val="RequirementHead"/>
        <w:rPr>
          <w:color w:val="0000CC"/>
          <w:highlight w:val="yellow"/>
        </w:rPr>
      </w:pPr>
      <w:proofErr w:type="spellStart"/>
      <w:r w:rsidRPr="00293DDD">
        <w:rPr>
          <w:color w:val="0000CC"/>
          <w:highlight w:val="yellow"/>
        </w:rPr>
        <w:lastRenderedPageBreak/>
        <w:t>Req</w:t>
      </w:r>
      <w:proofErr w:type="spellEnd"/>
      <w:r w:rsidRPr="00293DDD">
        <w:rPr>
          <w:color w:val="0000CC"/>
          <w:highlight w:val="yellow"/>
        </w:rPr>
        <w:t xml:space="preserve"> </w:t>
      </w:r>
      <w:r>
        <w:rPr>
          <w:color w:val="0000CC"/>
          <w:highlight w:val="yellow"/>
        </w:rPr>
        <w:t>1</w:t>
      </w:r>
      <w:r w:rsidR="004E53A0">
        <w:rPr>
          <w:color w:val="0000CC"/>
          <w:highlight w:val="yellow"/>
        </w:rPr>
        <w:t>7</w:t>
      </w:r>
      <w:r w:rsidRPr="00293DDD">
        <w:rPr>
          <w:color w:val="0000CC"/>
          <w:highlight w:val="yellow"/>
        </w:rPr>
        <w:tab/>
      </w:r>
      <w:r>
        <w:rPr>
          <w:highlight w:val="yellow"/>
        </w:rPr>
        <w:t xml:space="preserve">Abort Behavior </w:t>
      </w:r>
      <w:r w:rsidRPr="00293DDD">
        <w:rPr>
          <w:color w:val="0000CC"/>
          <w:highlight w:val="yellow"/>
        </w:rPr>
        <w:t>– CMIP Interface Only</w:t>
      </w:r>
    </w:p>
    <w:p w:rsidR="005914B8" w:rsidRPr="006237F7" w:rsidRDefault="005914B8" w:rsidP="005914B8">
      <w:pPr>
        <w:pStyle w:val="RequirementBody"/>
        <w:rPr>
          <w:color w:val="0000CC"/>
        </w:rPr>
      </w:pPr>
      <w:r w:rsidRPr="006237F7">
        <w:rPr>
          <w:color w:val="0000CC"/>
          <w:highlight w:val="yellow"/>
        </w:rPr>
        <w:t xml:space="preserve">NPAC SMS </w:t>
      </w:r>
      <w:r>
        <w:rPr>
          <w:color w:val="0000CC"/>
          <w:highlight w:val="yellow"/>
        </w:rPr>
        <w:t>shall support Abort Behavior in the CMIP Interface</w:t>
      </w:r>
      <w:r w:rsidRPr="006237F7">
        <w:rPr>
          <w:color w:val="0000CC"/>
          <w:highlight w:val="yellow"/>
        </w:rPr>
        <w:t>.</w:t>
      </w:r>
    </w:p>
    <w:p w:rsidR="0010616B" w:rsidRDefault="0010616B">
      <w:pPr>
        <w:rPr>
          <w:rFonts w:ascii="Times New Roman" w:hAnsi="Times New Roman" w:cs="Times New Roman"/>
        </w:rPr>
      </w:pPr>
    </w:p>
    <w:p w:rsidR="008C54D4" w:rsidRDefault="008C54D4">
      <w:pPr>
        <w:rPr>
          <w:rFonts w:ascii="Times New Roman" w:hAnsi="Times New Roman" w:cs="Times New Roman"/>
        </w:rPr>
      </w:pPr>
    </w:p>
    <w:p w:rsidR="00685F0B" w:rsidRDefault="00C52C99">
      <w:pPr>
        <w:rPr>
          <w:rFonts w:ascii="Times New Roman" w:hAnsi="Times New Roman" w:cs="Times New Roman"/>
        </w:rPr>
      </w:pPr>
      <w:proofErr w:type="gramStart"/>
      <w:r>
        <w:rPr>
          <w:rFonts w:ascii="Times New Roman" w:hAnsi="Times New Roman" w:cs="Times New Roman"/>
        </w:rPr>
        <w:t>6.10, NPAC Monitoring of SOA and LSMS Associations.</w:t>
      </w:r>
      <w:proofErr w:type="gramEnd"/>
      <w:r>
        <w:rPr>
          <w:rFonts w:ascii="Times New Roman" w:hAnsi="Times New Roman" w:cs="Times New Roman"/>
        </w:rPr>
        <w:t xml:space="preserve">  </w:t>
      </w:r>
      <w:r w:rsidR="006A3251">
        <w:rPr>
          <w:rFonts w:ascii="Times New Roman" w:hAnsi="Times New Roman" w:cs="Times New Roman"/>
        </w:rPr>
        <w:t xml:space="preserve">Add text </w:t>
      </w:r>
      <w:r w:rsidR="0052272B">
        <w:rPr>
          <w:rFonts w:ascii="Times New Roman" w:hAnsi="Times New Roman" w:cs="Times New Roman"/>
        </w:rPr>
        <w:t xml:space="preserve">to the beginning of this section </w:t>
      </w:r>
      <w:r w:rsidR="006A3251">
        <w:rPr>
          <w:rFonts w:ascii="Times New Roman" w:hAnsi="Times New Roman" w:cs="Times New Roman"/>
        </w:rPr>
        <w:t>indicating that this concept will be maintained with the XML Interface, but the heartbeat may be different because we won’t abort a non-response on the XML Interface.</w:t>
      </w:r>
    </w:p>
    <w:p w:rsidR="008C54D4" w:rsidRPr="007D1F74" w:rsidRDefault="008C54D4" w:rsidP="008C54D4">
      <w:pPr>
        <w:pStyle w:val="BodyText"/>
        <w:rPr>
          <w:color w:val="0000CC"/>
        </w:rPr>
      </w:pPr>
      <w:r w:rsidRPr="007D1F74">
        <w:rPr>
          <w:color w:val="0000CC"/>
          <w:highlight w:val="yellow"/>
        </w:rPr>
        <w:t xml:space="preserve">Note:  This </w:t>
      </w:r>
      <w:r>
        <w:rPr>
          <w:color w:val="0000CC"/>
          <w:highlight w:val="yellow"/>
        </w:rPr>
        <w:t xml:space="preserve">concept </w:t>
      </w:r>
      <w:r w:rsidRPr="007D1F74">
        <w:rPr>
          <w:color w:val="0000CC"/>
          <w:highlight w:val="yellow"/>
        </w:rPr>
        <w:t xml:space="preserve">applies to </w:t>
      </w:r>
      <w:r>
        <w:rPr>
          <w:color w:val="0000CC"/>
          <w:highlight w:val="yellow"/>
        </w:rPr>
        <w:t xml:space="preserve">both the </w:t>
      </w:r>
      <w:r w:rsidRPr="007D1F74">
        <w:rPr>
          <w:color w:val="0000CC"/>
          <w:highlight w:val="yellow"/>
        </w:rPr>
        <w:t>CMIP interface</w:t>
      </w:r>
      <w:r>
        <w:rPr>
          <w:color w:val="0000CC"/>
          <w:highlight w:val="yellow"/>
        </w:rPr>
        <w:t xml:space="preserve"> and the XML interface, but abort processing for heartbeat non-response only applies to the CMIP interface</w:t>
      </w:r>
      <w:r w:rsidRPr="007D1F74">
        <w:rPr>
          <w:color w:val="0000CC"/>
          <w:highlight w:val="yellow"/>
        </w:rPr>
        <w:t>.</w:t>
      </w:r>
    </w:p>
    <w:p w:rsidR="00A36B33" w:rsidRDefault="00A36B33" w:rsidP="00A36B33">
      <w:pPr>
        <w:pStyle w:val="RequirementHead"/>
      </w:pPr>
      <w:r>
        <w:t>RR6-174</w:t>
      </w:r>
      <w:r>
        <w:tab/>
        <w:t>NPAC SMS Application Level Heartbeat Timeout Tunable Parameter</w:t>
      </w:r>
    </w:p>
    <w:p w:rsidR="00A36B33" w:rsidRDefault="00A36B33" w:rsidP="00A36B33">
      <w:pPr>
        <w:pStyle w:val="RequirementBody"/>
      </w:pPr>
      <w:r>
        <w:t xml:space="preserve">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 </w:t>
      </w:r>
      <w:r w:rsidR="00E44A32" w:rsidRPr="00E92425">
        <w:rPr>
          <w:color w:val="0000CC"/>
          <w:highlight w:val="yellow"/>
        </w:rPr>
        <w:t>(CMIP only)</w:t>
      </w:r>
      <w:r>
        <w:t>.  (</w:t>
      </w:r>
      <w:proofErr w:type="gramStart"/>
      <w:r>
        <w:t>previously</w:t>
      </w:r>
      <w:proofErr w:type="gramEnd"/>
      <w:r>
        <w:t xml:space="preserve"> NANC 299, </w:t>
      </w:r>
      <w:proofErr w:type="spellStart"/>
      <w:r>
        <w:t>Req</w:t>
      </w:r>
      <w:proofErr w:type="spellEnd"/>
      <w:r>
        <w:t xml:space="preserve"> 12)</w:t>
      </w:r>
    </w:p>
    <w:p w:rsidR="0052272B" w:rsidRDefault="0052272B" w:rsidP="0052272B">
      <w:pPr>
        <w:rPr>
          <w:rFonts w:ascii="Times New Roman" w:hAnsi="Times New Roman" w:cs="Times New Roman"/>
        </w:rPr>
      </w:pPr>
    </w:p>
    <w:p w:rsidR="0052272B" w:rsidRDefault="0052272B" w:rsidP="0052272B">
      <w:pPr>
        <w:rPr>
          <w:rFonts w:ascii="Times New Roman" w:hAnsi="Times New Roman" w:cs="Times New Roman"/>
        </w:rPr>
      </w:pPr>
      <w:r>
        <w:rPr>
          <w:rFonts w:ascii="Times New Roman" w:hAnsi="Times New Roman" w:cs="Times New Roman"/>
        </w:rPr>
        <w:t>Add text to the end of this section indicating that HTTPS Keep-Alive messages will be used with the XML Interface.</w:t>
      </w:r>
    </w:p>
    <w:p w:rsidR="0052272B" w:rsidRPr="00297378" w:rsidRDefault="0052272B" w:rsidP="0052272B">
      <w:pPr>
        <w:pStyle w:val="BodyText"/>
        <w:rPr>
          <w:color w:val="0000CC"/>
        </w:rPr>
      </w:pPr>
      <w:r w:rsidRPr="00297378">
        <w:rPr>
          <w:color w:val="0000CC"/>
          <w:highlight w:val="yellow"/>
        </w:rPr>
        <w:t xml:space="preserve">Note:  </w:t>
      </w:r>
      <w:r w:rsidR="00297378">
        <w:rPr>
          <w:color w:val="0000CC"/>
          <w:highlight w:val="yellow"/>
        </w:rPr>
        <w:t xml:space="preserve">An </w:t>
      </w:r>
      <w:r w:rsidR="00793B27" w:rsidRPr="00793B27">
        <w:rPr>
          <w:color w:val="0000CC"/>
          <w:highlight w:val="yellow"/>
        </w:rPr>
        <w:t xml:space="preserve">HTTPS Keep-Alive mechanism </w:t>
      </w:r>
      <w:r w:rsidR="00297378">
        <w:rPr>
          <w:color w:val="0000CC"/>
          <w:highlight w:val="yellow"/>
        </w:rPr>
        <w:t xml:space="preserve">will </w:t>
      </w:r>
      <w:r w:rsidR="00793B27" w:rsidRPr="00793B27">
        <w:rPr>
          <w:color w:val="0000CC"/>
          <w:highlight w:val="yellow"/>
        </w:rPr>
        <w:t xml:space="preserve">be used to control the connection persistence through directives in </w:t>
      </w:r>
      <w:r w:rsidR="00947D2E">
        <w:rPr>
          <w:color w:val="0000CC"/>
          <w:highlight w:val="yellow"/>
        </w:rPr>
        <w:t xml:space="preserve">the </w:t>
      </w:r>
      <w:r w:rsidR="00793B27" w:rsidRPr="00793B27">
        <w:rPr>
          <w:color w:val="0000CC"/>
          <w:highlight w:val="yellow"/>
        </w:rPr>
        <w:t>HTTP</w:t>
      </w:r>
      <w:r w:rsidR="00A07894">
        <w:rPr>
          <w:color w:val="0000CC"/>
          <w:highlight w:val="yellow"/>
        </w:rPr>
        <w:t>S</w:t>
      </w:r>
      <w:r w:rsidR="00793B27" w:rsidRPr="00793B27">
        <w:rPr>
          <w:color w:val="0000CC"/>
          <w:highlight w:val="yellow"/>
        </w:rPr>
        <w:t xml:space="preserve"> header</w:t>
      </w:r>
      <w:r w:rsidR="00297378">
        <w:rPr>
          <w:color w:val="0000CC"/>
          <w:highlight w:val="yellow"/>
        </w:rPr>
        <w:t xml:space="preserve"> for the XML interface</w:t>
      </w:r>
      <w:r w:rsidR="00C05000">
        <w:rPr>
          <w:color w:val="0000CC"/>
          <w:highlight w:val="yellow"/>
        </w:rPr>
        <w:t>.  There will be two types of Keep-</w:t>
      </w:r>
      <w:proofErr w:type="spellStart"/>
      <w:r w:rsidR="00C05000">
        <w:rPr>
          <w:color w:val="0000CC"/>
          <w:highlight w:val="yellow"/>
        </w:rPr>
        <w:t>Alives</w:t>
      </w:r>
      <w:proofErr w:type="spellEnd"/>
      <w:r w:rsidR="00C05000">
        <w:rPr>
          <w:color w:val="0000CC"/>
          <w:highlight w:val="yellow"/>
        </w:rPr>
        <w:t>, HTTPS and Application</w:t>
      </w:r>
      <w:r w:rsidR="00EA0609">
        <w:rPr>
          <w:color w:val="0000CC"/>
          <w:highlight w:val="yellow"/>
        </w:rPr>
        <w:t xml:space="preserve"> Heartbeat</w:t>
      </w:r>
      <w:r w:rsidRPr="00297378">
        <w:rPr>
          <w:color w:val="0000CC"/>
          <w:highlight w:val="yellow"/>
        </w:rPr>
        <w:t>.</w:t>
      </w:r>
    </w:p>
    <w:p w:rsidR="0010616B" w:rsidRDefault="0010616B">
      <w:pPr>
        <w:rPr>
          <w:rFonts w:ascii="Times New Roman" w:hAnsi="Times New Roman" w:cs="Times New Roman"/>
        </w:rPr>
      </w:pPr>
    </w:p>
    <w:p w:rsidR="00297378" w:rsidRPr="00297378" w:rsidRDefault="00287082" w:rsidP="00297378">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1E56EA">
        <w:rPr>
          <w:color w:val="0000CC"/>
          <w:highlight w:val="yellow"/>
        </w:rPr>
        <w:t>1</w:t>
      </w:r>
      <w:r w:rsidR="004E53A0">
        <w:rPr>
          <w:color w:val="0000CC"/>
          <w:highlight w:val="yellow"/>
        </w:rPr>
        <w:t>8</w:t>
      </w:r>
      <w:r w:rsidR="00297378" w:rsidRPr="00297378">
        <w:rPr>
          <w:color w:val="0000CC"/>
          <w:highlight w:val="yellow"/>
        </w:rPr>
        <w:tab/>
        <w:t>HTTP</w:t>
      </w:r>
      <w:r w:rsidR="00A07894">
        <w:rPr>
          <w:color w:val="0000CC"/>
          <w:highlight w:val="yellow"/>
        </w:rPr>
        <w:t>S</w:t>
      </w:r>
      <w:r w:rsidR="00297378" w:rsidRPr="00297378">
        <w:rPr>
          <w:color w:val="0000CC"/>
          <w:highlight w:val="yellow"/>
        </w:rPr>
        <w:t xml:space="preserve"> </w:t>
      </w:r>
      <w:r w:rsidR="00EA0609">
        <w:rPr>
          <w:color w:val="0000CC"/>
          <w:highlight w:val="yellow"/>
        </w:rPr>
        <w:t xml:space="preserve">Keep-Alive Timeframe </w:t>
      </w:r>
      <w:r w:rsidR="00297378" w:rsidRPr="00297378">
        <w:rPr>
          <w:color w:val="0000CC"/>
          <w:highlight w:val="yellow"/>
        </w:rPr>
        <w:t>Tunable Parameter</w:t>
      </w:r>
    </w:p>
    <w:p w:rsidR="00297378" w:rsidRPr="00297378" w:rsidRDefault="00297378" w:rsidP="00297378">
      <w:pPr>
        <w:pStyle w:val="RequirementBody"/>
        <w:spacing w:after="120"/>
        <w:rPr>
          <w:color w:val="0000CC"/>
          <w:highlight w:val="yellow"/>
        </w:rPr>
      </w:pPr>
      <w:r w:rsidRPr="00297378">
        <w:rPr>
          <w:color w:val="0000CC"/>
          <w:highlight w:val="yellow"/>
        </w:rPr>
        <w:t>NPAC SMS shall provide a tunable parameter which is defined as the HTTP</w:t>
      </w:r>
      <w:r w:rsidR="00A07894">
        <w:rPr>
          <w:color w:val="0000CC"/>
          <w:highlight w:val="yellow"/>
        </w:rPr>
        <w:t>S</w:t>
      </w:r>
      <w:r w:rsidRPr="00297378">
        <w:rPr>
          <w:color w:val="0000CC"/>
          <w:highlight w:val="yellow"/>
        </w:rPr>
        <w:t xml:space="preserve"> </w:t>
      </w:r>
      <w:r w:rsidR="00EA0609">
        <w:rPr>
          <w:color w:val="0000CC"/>
          <w:highlight w:val="yellow"/>
        </w:rPr>
        <w:t>keep-alive timeframe</w:t>
      </w:r>
      <w:r w:rsidRPr="00297378">
        <w:rPr>
          <w:color w:val="0000CC"/>
          <w:highlight w:val="yellow"/>
        </w:rPr>
        <w:t>.</w:t>
      </w:r>
    </w:p>
    <w:p w:rsidR="00297378" w:rsidRPr="00297378" w:rsidRDefault="00297378" w:rsidP="00297378">
      <w:pPr>
        <w:pStyle w:val="RequirementBody"/>
        <w:rPr>
          <w:color w:val="0000CC"/>
          <w:highlight w:val="yellow"/>
        </w:rPr>
      </w:pPr>
      <w:r w:rsidRPr="00297378">
        <w:rPr>
          <w:color w:val="0000CC"/>
          <w:highlight w:val="yellow"/>
        </w:rPr>
        <w:t>Note:  HTTP</w:t>
      </w:r>
      <w:r w:rsidR="00A07894">
        <w:rPr>
          <w:color w:val="0000CC"/>
          <w:highlight w:val="yellow"/>
        </w:rPr>
        <w:t>S</w:t>
      </w:r>
      <w:r w:rsidRPr="00297378">
        <w:rPr>
          <w:color w:val="0000CC"/>
          <w:highlight w:val="yellow"/>
        </w:rPr>
        <w:t xml:space="preserve"> </w:t>
      </w:r>
      <w:r w:rsidR="00EA0609">
        <w:rPr>
          <w:color w:val="0000CC"/>
          <w:highlight w:val="yellow"/>
        </w:rPr>
        <w:t>keep-alive timeframe</w:t>
      </w:r>
      <w:r w:rsidR="00EA0609" w:rsidRPr="00297378">
        <w:rPr>
          <w:color w:val="0000CC"/>
          <w:highlight w:val="yellow"/>
        </w:rPr>
        <w:t xml:space="preserve"> </w:t>
      </w:r>
      <w:r w:rsidRPr="00297378">
        <w:rPr>
          <w:color w:val="0000CC"/>
          <w:highlight w:val="yellow"/>
        </w:rPr>
        <w:t>will be turned off when this tunable parameter is set to 0.</w:t>
      </w:r>
    </w:p>
    <w:p w:rsidR="00297378" w:rsidRPr="00297378" w:rsidRDefault="00287082" w:rsidP="00297378">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C75F2">
        <w:rPr>
          <w:color w:val="0000CC"/>
          <w:highlight w:val="yellow"/>
        </w:rPr>
        <w:t>1</w:t>
      </w:r>
      <w:r w:rsidR="004E53A0">
        <w:rPr>
          <w:color w:val="0000CC"/>
          <w:highlight w:val="yellow"/>
        </w:rPr>
        <w:t>9</w:t>
      </w:r>
      <w:r w:rsidR="00297378" w:rsidRPr="00297378">
        <w:rPr>
          <w:color w:val="0000CC"/>
          <w:highlight w:val="yellow"/>
        </w:rPr>
        <w:tab/>
        <w:t>HTTP</w:t>
      </w:r>
      <w:r w:rsidR="00A07894">
        <w:rPr>
          <w:color w:val="0000CC"/>
          <w:highlight w:val="yellow"/>
        </w:rPr>
        <w:t>S</w:t>
      </w:r>
      <w:r w:rsidR="00297378" w:rsidRPr="00297378">
        <w:rPr>
          <w:color w:val="0000CC"/>
          <w:highlight w:val="yellow"/>
        </w:rPr>
        <w:t xml:space="preserve"> </w:t>
      </w:r>
      <w:r w:rsidR="00EA0609">
        <w:rPr>
          <w:color w:val="0000CC"/>
          <w:highlight w:val="yellow"/>
        </w:rPr>
        <w:t>Keep-Alive Timeframe</w:t>
      </w:r>
      <w:r w:rsidR="00EA0609" w:rsidRPr="00297378">
        <w:rPr>
          <w:color w:val="0000CC"/>
          <w:highlight w:val="yellow"/>
        </w:rPr>
        <w:t xml:space="preserve"> </w:t>
      </w:r>
      <w:r w:rsidR="00297378" w:rsidRPr="00297378">
        <w:rPr>
          <w:color w:val="0000CC"/>
          <w:highlight w:val="yellow"/>
        </w:rPr>
        <w:t>Tunable Parameter Modification</w:t>
      </w:r>
    </w:p>
    <w:p w:rsidR="00297378" w:rsidRPr="00297378" w:rsidRDefault="00297378" w:rsidP="00297378">
      <w:pPr>
        <w:pStyle w:val="RequirementBody"/>
        <w:rPr>
          <w:color w:val="0000CC"/>
        </w:rPr>
      </w:pPr>
      <w:r w:rsidRPr="00297378">
        <w:rPr>
          <w:color w:val="0000CC"/>
          <w:highlight w:val="yellow"/>
        </w:rPr>
        <w:t>NPAC SMS shall provide a mechanism for NPAC Personnel to modify the HTTP</w:t>
      </w:r>
      <w:r w:rsidR="00A07894">
        <w:rPr>
          <w:color w:val="0000CC"/>
          <w:highlight w:val="yellow"/>
        </w:rPr>
        <w:t>S</w:t>
      </w:r>
      <w:r w:rsidRPr="00297378">
        <w:rPr>
          <w:color w:val="0000CC"/>
          <w:highlight w:val="yellow"/>
        </w:rPr>
        <w:t xml:space="preserve"> </w:t>
      </w:r>
      <w:r w:rsidR="00EA0609">
        <w:rPr>
          <w:color w:val="0000CC"/>
          <w:highlight w:val="yellow"/>
        </w:rPr>
        <w:t xml:space="preserve">Keep-Alive Timeframe </w:t>
      </w:r>
      <w:r>
        <w:rPr>
          <w:color w:val="0000CC"/>
          <w:highlight w:val="yellow"/>
        </w:rPr>
        <w:t>Tunable Parameter</w:t>
      </w:r>
      <w:r w:rsidRPr="00297378">
        <w:rPr>
          <w:color w:val="0000CC"/>
          <w:highlight w:val="yellow"/>
        </w:rPr>
        <w:t>.</w:t>
      </w:r>
    </w:p>
    <w:p w:rsidR="00297378" w:rsidRPr="00297378" w:rsidRDefault="00287082" w:rsidP="00297378">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E53A0">
        <w:rPr>
          <w:color w:val="0000CC"/>
          <w:highlight w:val="yellow"/>
        </w:rPr>
        <w:t>20</w:t>
      </w:r>
      <w:r w:rsidR="00297378" w:rsidRPr="00297378">
        <w:rPr>
          <w:color w:val="0000CC"/>
          <w:highlight w:val="yellow"/>
        </w:rPr>
        <w:tab/>
        <w:t>HTTP</w:t>
      </w:r>
      <w:r w:rsidR="00A07894">
        <w:rPr>
          <w:color w:val="0000CC"/>
          <w:highlight w:val="yellow"/>
        </w:rPr>
        <w:t>S</w:t>
      </w:r>
      <w:r w:rsidR="00297378" w:rsidRPr="00297378">
        <w:rPr>
          <w:color w:val="0000CC"/>
          <w:highlight w:val="yellow"/>
        </w:rPr>
        <w:t xml:space="preserve"> </w:t>
      </w:r>
      <w:r w:rsidR="00EA0609">
        <w:rPr>
          <w:color w:val="0000CC"/>
          <w:highlight w:val="yellow"/>
        </w:rPr>
        <w:t xml:space="preserve">Keep-Alive Timeframe </w:t>
      </w:r>
      <w:r w:rsidR="00297378" w:rsidRPr="00297378">
        <w:rPr>
          <w:color w:val="0000CC"/>
          <w:highlight w:val="yellow"/>
        </w:rPr>
        <w:t>Tunable Parameter – Default Value</w:t>
      </w:r>
    </w:p>
    <w:p w:rsidR="00297378" w:rsidRPr="00297378" w:rsidRDefault="00297378" w:rsidP="00297378">
      <w:pPr>
        <w:pStyle w:val="RequirementBody"/>
        <w:rPr>
          <w:color w:val="0000CC"/>
        </w:rPr>
      </w:pPr>
      <w:r w:rsidRPr="00297378">
        <w:rPr>
          <w:color w:val="0000CC"/>
          <w:highlight w:val="yellow"/>
        </w:rPr>
        <w:t>NPAC SMS shall default the HTTP</w:t>
      </w:r>
      <w:r w:rsidR="00A07894">
        <w:rPr>
          <w:color w:val="0000CC"/>
          <w:highlight w:val="yellow"/>
        </w:rPr>
        <w:t>S</w:t>
      </w:r>
      <w:r w:rsidRPr="00297378">
        <w:rPr>
          <w:color w:val="0000CC"/>
          <w:highlight w:val="yellow"/>
        </w:rPr>
        <w:t xml:space="preserve"> </w:t>
      </w:r>
      <w:r w:rsidR="00EA0609">
        <w:rPr>
          <w:color w:val="0000CC"/>
          <w:highlight w:val="yellow"/>
        </w:rPr>
        <w:t xml:space="preserve">Keep-Alive Timeframe </w:t>
      </w:r>
      <w:r w:rsidRPr="00297378">
        <w:rPr>
          <w:color w:val="0000CC"/>
          <w:highlight w:val="yellow"/>
        </w:rPr>
        <w:t>Tunable Parameter to 2 minutes.</w:t>
      </w:r>
    </w:p>
    <w:p w:rsidR="00C05000" w:rsidRPr="00297378" w:rsidRDefault="00287082" w:rsidP="00C05000">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C75F2">
        <w:rPr>
          <w:color w:val="0000CC"/>
          <w:highlight w:val="yellow"/>
        </w:rPr>
        <w:t>2</w:t>
      </w:r>
      <w:r w:rsidR="004E53A0">
        <w:rPr>
          <w:color w:val="0000CC"/>
          <w:highlight w:val="yellow"/>
        </w:rPr>
        <w:t>1</w:t>
      </w:r>
      <w:r w:rsidR="00C05000" w:rsidRPr="00297378">
        <w:rPr>
          <w:color w:val="0000CC"/>
          <w:highlight w:val="yellow"/>
        </w:rPr>
        <w:tab/>
      </w:r>
      <w:r w:rsidR="00C05000">
        <w:rPr>
          <w:color w:val="0000CC"/>
          <w:highlight w:val="yellow"/>
        </w:rPr>
        <w:t xml:space="preserve">XML Application </w:t>
      </w:r>
      <w:r w:rsidR="00C05000" w:rsidRPr="00297378">
        <w:rPr>
          <w:color w:val="0000CC"/>
          <w:highlight w:val="yellow"/>
        </w:rPr>
        <w:t>Inactivity</w:t>
      </w:r>
      <w:r w:rsidR="00C05000">
        <w:rPr>
          <w:color w:val="0000CC"/>
          <w:highlight w:val="yellow"/>
        </w:rPr>
        <w:t xml:space="preserve"> </w:t>
      </w:r>
      <w:r w:rsidR="00271421">
        <w:rPr>
          <w:color w:val="0000CC"/>
          <w:highlight w:val="yellow"/>
        </w:rPr>
        <w:t xml:space="preserve">Heartbeat </w:t>
      </w:r>
      <w:r w:rsidR="00C05000" w:rsidRPr="00297378">
        <w:rPr>
          <w:color w:val="0000CC"/>
          <w:highlight w:val="yellow"/>
        </w:rPr>
        <w:t>Tunable Parameter</w:t>
      </w:r>
    </w:p>
    <w:p w:rsidR="00C05000" w:rsidRPr="00297378" w:rsidRDefault="00C05000" w:rsidP="00C05000">
      <w:pPr>
        <w:pStyle w:val="RequirementBody"/>
        <w:spacing w:after="120"/>
        <w:rPr>
          <w:color w:val="0000CC"/>
          <w:highlight w:val="yellow"/>
        </w:rPr>
      </w:pPr>
      <w:r w:rsidRPr="00297378">
        <w:rPr>
          <w:color w:val="0000CC"/>
          <w:highlight w:val="yellow"/>
        </w:rPr>
        <w:t xml:space="preserve">NPAC SMS shall provide a tunable parameter which is defined as the </w:t>
      </w:r>
      <w:r>
        <w:rPr>
          <w:color w:val="0000CC"/>
          <w:highlight w:val="yellow"/>
        </w:rPr>
        <w:t xml:space="preserve">XML Application </w:t>
      </w:r>
      <w:r w:rsidR="00EA0609">
        <w:rPr>
          <w:color w:val="0000CC"/>
          <w:highlight w:val="yellow"/>
        </w:rPr>
        <w:t>I</w:t>
      </w:r>
      <w:r w:rsidRPr="00297378">
        <w:rPr>
          <w:color w:val="0000CC"/>
          <w:highlight w:val="yellow"/>
        </w:rPr>
        <w:t xml:space="preserve">nactivity </w:t>
      </w:r>
      <w:r w:rsidR="00EA0609">
        <w:rPr>
          <w:color w:val="0000CC"/>
          <w:highlight w:val="yellow"/>
        </w:rPr>
        <w:t>H</w:t>
      </w:r>
      <w:r w:rsidR="00271421">
        <w:rPr>
          <w:color w:val="0000CC"/>
          <w:highlight w:val="yellow"/>
        </w:rPr>
        <w:t xml:space="preserve">eartbeat </w:t>
      </w:r>
      <w:r w:rsidRPr="00297378">
        <w:rPr>
          <w:color w:val="0000CC"/>
          <w:highlight w:val="yellow"/>
        </w:rPr>
        <w:t>duration.</w:t>
      </w:r>
    </w:p>
    <w:p w:rsidR="00C05000" w:rsidRPr="00297378" w:rsidRDefault="00C05000" w:rsidP="00C05000">
      <w:pPr>
        <w:pStyle w:val="RequirementBody"/>
        <w:rPr>
          <w:color w:val="0000CC"/>
          <w:highlight w:val="yellow"/>
        </w:rPr>
      </w:pPr>
      <w:r w:rsidRPr="00297378">
        <w:rPr>
          <w:color w:val="0000CC"/>
          <w:highlight w:val="yellow"/>
        </w:rPr>
        <w:t xml:space="preserve">Note:  </w:t>
      </w:r>
      <w:r>
        <w:rPr>
          <w:color w:val="0000CC"/>
          <w:highlight w:val="yellow"/>
        </w:rPr>
        <w:t xml:space="preserve">XML Application </w:t>
      </w:r>
      <w:r w:rsidR="00271421">
        <w:rPr>
          <w:color w:val="0000CC"/>
          <w:highlight w:val="yellow"/>
        </w:rPr>
        <w:t xml:space="preserve">Heartbeat </w:t>
      </w:r>
      <w:r w:rsidR="00EA0609">
        <w:rPr>
          <w:color w:val="0000CC"/>
          <w:highlight w:val="yellow"/>
        </w:rPr>
        <w:t xml:space="preserve">has a minimum value of </w:t>
      </w:r>
      <w:r w:rsidR="00271421">
        <w:rPr>
          <w:color w:val="0000CC"/>
          <w:highlight w:val="yellow"/>
        </w:rPr>
        <w:t>one (1) minute</w:t>
      </w:r>
      <w:r w:rsidRPr="00297378">
        <w:rPr>
          <w:color w:val="0000CC"/>
          <w:highlight w:val="yellow"/>
        </w:rPr>
        <w:t>.</w:t>
      </w:r>
    </w:p>
    <w:p w:rsidR="00C05000" w:rsidRPr="00297378" w:rsidRDefault="00287082" w:rsidP="00C05000">
      <w:pPr>
        <w:pStyle w:val="RequirementHead"/>
        <w:rPr>
          <w:color w:val="0000CC"/>
          <w:highlight w:val="yellow"/>
        </w:rPr>
      </w:pPr>
      <w:proofErr w:type="spellStart"/>
      <w:r>
        <w:rPr>
          <w:color w:val="0000CC"/>
          <w:highlight w:val="yellow"/>
        </w:rPr>
        <w:lastRenderedPageBreak/>
        <w:t>Req</w:t>
      </w:r>
      <w:proofErr w:type="spellEnd"/>
      <w:r>
        <w:rPr>
          <w:color w:val="0000CC"/>
          <w:highlight w:val="yellow"/>
        </w:rPr>
        <w:t xml:space="preserve"> </w:t>
      </w:r>
      <w:r w:rsidR="005914B8">
        <w:rPr>
          <w:color w:val="0000CC"/>
          <w:highlight w:val="yellow"/>
        </w:rPr>
        <w:t>2</w:t>
      </w:r>
      <w:r w:rsidR="004E53A0">
        <w:rPr>
          <w:color w:val="0000CC"/>
          <w:highlight w:val="yellow"/>
        </w:rPr>
        <w:t>2</w:t>
      </w:r>
      <w:r w:rsidR="00C05000" w:rsidRPr="00297378">
        <w:rPr>
          <w:color w:val="0000CC"/>
          <w:highlight w:val="yellow"/>
        </w:rPr>
        <w:tab/>
      </w:r>
      <w:r w:rsidR="00C05000">
        <w:rPr>
          <w:color w:val="0000CC"/>
          <w:highlight w:val="yellow"/>
        </w:rPr>
        <w:t xml:space="preserve">XML Application </w:t>
      </w:r>
      <w:r w:rsidR="00C05000" w:rsidRPr="00297378">
        <w:rPr>
          <w:color w:val="0000CC"/>
          <w:highlight w:val="yellow"/>
        </w:rPr>
        <w:t>Inactivity</w:t>
      </w:r>
      <w:r w:rsidR="00C05000">
        <w:rPr>
          <w:color w:val="0000CC"/>
          <w:highlight w:val="yellow"/>
        </w:rPr>
        <w:t xml:space="preserve"> </w:t>
      </w:r>
      <w:r w:rsidR="00271421">
        <w:rPr>
          <w:color w:val="0000CC"/>
          <w:highlight w:val="yellow"/>
        </w:rPr>
        <w:t xml:space="preserve">Heartbeat </w:t>
      </w:r>
      <w:r w:rsidR="00C05000" w:rsidRPr="00297378">
        <w:rPr>
          <w:color w:val="0000CC"/>
          <w:highlight w:val="yellow"/>
        </w:rPr>
        <w:t>Tunable Parameter Modification</w:t>
      </w:r>
    </w:p>
    <w:p w:rsidR="00C05000" w:rsidRPr="00297378" w:rsidRDefault="00C05000" w:rsidP="00C05000">
      <w:pPr>
        <w:pStyle w:val="RequirementBody"/>
        <w:rPr>
          <w:color w:val="0000CC"/>
        </w:rPr>
      </w:pPr>
      <w:r w:rsidRPr="00297378">
        <w:rPr>
          <w:color w:val="0000CC"/>
          <w:highlight w:val="yellow"/>
        </w:rPr>
        <w:t xml:space="preserve">NPAC SMS shall provide a mechanism for NPAC Personnel to modify the </w:t>
      </w:r>
      <w:r>
        <w:rPr>
          <w:color w:val="0000CC"/>
          <w:highlight w:val="yellow"/>
        </w:rPr>
        <w:t xml:space="preserve">XML Application </w:t>
      </w:r>
      <w:r w:rsidRPr="00297378">
        <w:rPr>
          <w:color w:val="0000CC"/>
          <w:highlight w:val="yellow"/>
        </w:rPr>
        <w:t>Inact</w:t>
      </w:r>
      <w:r>
        <w:rPr>
          <w:color w:val="0000CC"/>
          <w:highlight w:val="yellow"/>
        </w:rPr>
        <w:t xml:space="preserve">ivity </w:t>
      </w:r>
      <w:r w:rsidR="00271421">
        <w:rPr>
          <w:color w:val="0000CC"/>
          <w:highlight w:val="yellow"/>
        </w:rPr>
        <w:t xml:space="preserve">Heartbeat </w:t>
      </w:r>
      <w:r>
        <w:rPr>
          <w:color w:val="0000CC"/>
          <w:highlight w:val="yellow"/>
        </w:rPr>
        <w:t>Tunable Parameter</w:t>
      </w:r>
      <w:r w:rsidRPr="00297378">
        <w:rPr>
          <w:color w:val="0000CC"/>
          <w:highlight w:val="yellow"/>
        </w:rPr>
        <w:t>.</w:t>
      </w:r>
    </w:p>
    <w:p w:rsidR="00C05000" w:rsidRPr="00297378" w:rsidRDefault="00287082" w:rsidP="00C05000">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5914B8">
        <w:rPr>
          <w:color w:val="0000CC"/>
          <w:highlight w:val="yellow"/>
        </w:rPr>
        <w:t>2</w:t>
      </w:r>
      <w:r w:rsidR="004E53A0">
        <w:rPr>
          <w:color w:val="0000CC"/>
          <w:highlight w:val="yellow"/>
        </w:rPr>
        <w:t>3</w:t>
      </w:r>
      <w:r w:rsidR="00C05000" w:rsidRPr="00297378">
        <w:rPr>
          <w:color w:val="0000CC"/>
          <w:highlight w:val="yellow"/>
        </w:rPr>
        <w:tab/>
      </w:r>
      <w:r w:rsidR="00C05000">
        <w:rPr>
          <w:color w:val="0000CC"/>
          <w:highlight w:val="yellow"/>
        </w:rPr>
        <w:t xml:space="preserve">XML Application </w:t>
      </w:r>
      <w:r w:rsidR="00C05000" w:rsidRPr="00297378">
        <w:rPr>
          <w:color w:val="0000CC"/>
          <w:highlight w:val="yellow"/>
        </w:rPr>
        <w:t>Inactivity</w:t>
      </w:r>
      <w:r w:rsidR="00C05000">
        <w:rPr>
          <w:color w:val="0000CC"/>
          <w:highlight w:val="yellow"/>
        </w:rPr>
        <w:t xml:space="preserve"> </w:t>
      </w:r>
      <w:r w:rsidR="00271421">
        <w:rPr>
          <w:color w:val="0000CC"/>
          <w:highlight w:val="yellow"/>
        </w:rPr>
        <w:t xml:space="preserve">Heartbeat </w:t>
      </w:r>
      <w:r w:rsidR="00C05000" w:rsidRPr="00297378">
        <w:rPr>
          <w:color w:val="0000CC"/>
          <w:highlight w:val="yellow"/>
        </w:rPr>
        <w:t>Tunable Parameter – Default Value</w:t>
      </w:r>
    </w:p>
    <w:p w:rsidR="00C05000" w:rsidRPr="00297378" w:rsidRDefault="00C05000" w:rsidP="00C05000">
      <w:pPr>
        <w:pStyle w:val="RequirementBody"/>
        <w:rPr>
          <w:color w:val="0000CC"/>
        </w:rPr>
      </w:pPr>
      <w:r w:rsidRPr="00297378">
        <w:rPr>
          <w:color w:val="0000CC"/>
          <w:highlight w:val="yellow"/>
        </w:rPr>
        <w:t xml:space="preserve">NPAC SMS shall default the </w:t>
      </w:r>
      <w:r>
        <w:rPr>
          <w:color w:val="0000CC"/>
          <w:highlight w:val="yellow"/>
        </w:rPr>
        <w:t xml:space="preserve">XML Application </w:t>
      </w:r>
      <w:r w:rsidRPr="00297378">
        <w:rPr>
          <w:color w:val="0000CC"/>
          <w:highlight w:val="yellow"/>
        </w:rPr>
        <w:t>Inactivity</w:t>
      </w:r>
      <w:r>
        <w:rPr>
          <w:color w:val="0000CC"/>
          <w:highlight w:val="yellow"/>
        </w:rPr>
        <w:t xml:space="preserve"> </w:t>
      </w:r>
      <w:r w:rsidR="00271421">
        <w:rPr>
          <w:color w:val="0000CC"/>
          <w:highlight w:val="yellow"/>
        </w:rPr>
        <w:t xml:space="preserve">Heartbeat </w:t>
      </w:r>
      <w:r w:rsidRPr="00297378">
        <w:rPr>
          <w:color w:val="0000CC"/>
          <w:highlight w:val="yellow"/>
        </w:rPr>
        <w:t xml:space="preserve">Tunable Parameter to </w:t>
      </w:r>
      <w:r w:rsidR="00271421">
        <w:rPr>
          <w:color w:val="0000CC"/>
          <w:highlight w:val="yellow"/>
        </w:rPr>
        <w:t>15</w:t>
      </w:r>
      <w:r w:rsidRPr="00297378">
        <w:rPr>
          <w:color w:val="0000CC"/>
          <w:highlight w:val="yellow"/>
        </w:rPr>
        <w:t xml:space="preserve"> minutes.</w:t>
      </w:r>
    </w:p>
    <w:p w:rsidR="00297378" w:rsidRDefault="00297378">
      <w:pPr>
        <w:rPr>
          <w:rFonts w:ascii="Times New Roman" w:hAnsi="Times New Roman" w:cs="Times New Roman"/>
        </w:rPr>
      </w:pPr>
    </w:p>
    <w:p w:rsidR="00297378" w:rsidRDefault="00297378">
      <w:pPr>
        <w:rPr>
          <w:rFonts w:ascii="Times New Roman" w:hAnsi="Times New Roman" w:cs="Times New Roman"/>
        </w:rPr>
      </w:pPr>
    </w:p>
    <w:p w:rsidR="008C54D4" w:rsidRDefault="008C54D4">
      <w:pPr>
        <w:rPr>
          <w:rFonts w:ascii="Times New Roman" w:hAnsi="Times New Roman" w:cs="Times New Roman"/>
        </w:rPr>
      </w:pPr>
    </w:p>
    <w:p w:rsidR="00C52C99" w:rsidRDefault="00C52C99">
      <w:pPr>
        <w:rPr>
          <w:rFonts w:ascii="Times New Roman" w:hAnsi="Times New Roman" w:cs="Times New Roman"/>
        </w:rPr>
      </w:pPr>
      <w:proofErr w:type="gramStart"/>
      <w:r>
        <w:rPr>
          <w:rFonts w:ascii="Times New Roman" w:hAnsi="Times New Roman" w:cs="Times New Roman"/>
        </w:rPr>
        <w:t>6.11, Separate SOA Channel for Notifications.</w:t>
      </w:r>
      <w:proofErr w:type="gramEnd"/>
      <w:r>
        <w:rPr>
          <w:rFonts w:ascii="Times New Roman" w:hAnsi="Times New Roman" w:cs="Times New Roman"/>
        </w:rPr>
        <w:t xml:space="preserve">  </w:t>
      </w:r>
      <w:r w:rsidR="006A3251">
        <w:rPr>
          <w:rFonts w:ascii="Times New Roman" w:hAnsi="Times New Roman" w:cs="Times New Roman"/>
        </w:rPr>
        <w:t>Add text indicating that the concept of multiple channels will be supported with the XML Interface</w:t>
      </w:r>
      <w:r w:rsidR="00FA7376">
        <w:rPr>
          <w:rFonts w:ascii="Times New Roman" w:hAnsi="Times New Roman" w:cs="Times New Roman"/>
        </w:rPr>
        <w:t>, and update text that lists CMIP terms or functionality (NSAP, bind request</w:t>
      </w:r>
      <w:r w:rsidR="005914B8">
        <w:rPr>
          <w:rFonts w:ascii="Times New Roman" w:hAnsi="Times New Roman" w:cs="Times New Roman"/>
        </w:rPr>
        <w:t>, recovery, abort</w:t>
      </w:r>
      <w:r w:rsidR="00FA7376">
        <w:rPr>
          <w:rFonts w:ascii="Times New Roman" w:hAnsi="Times New Roman" w:cs="Times New Roman"/>
        </w:rPr>
        <w:t>) and make more general (or list corresponding XML terms)</w:t>
      </w:r>
      <w:r w:rsidR="006A3251">
        <w:rPr>
          <w:rFonts w:ascii="Times New Roman" w:hAnsi="Times New Roman" w:cs="Times New Roman"/>
        </w:rPr>
        <w:t>.</w:t>
      </w:r>
    </w:p>
    <w:p w:rsidR="00BA273C" w:rsidRDefault="008C54D4" w:rsidP="00BA273C">
      <w:pPr>
        <w:pStyle w:val="BodyText"/>
        <w:rPr>
          <w:color w:val="0000CC"/>
          <w:highlight w:val="yellow"/>
        </w:rPr>
      </w:pPr>
      <w:r w:rsidRPr="007D1F74">
        <w:rPr>
          <w:color w:val="0000CC"/>
          <w:highlight w:val="yellow"/>
        </w:rPr>
        <w:t xml:space="preserve">Note:  This </w:t>
      </w:r>
      <w:r>
        <w:rPr>
          <w:color w:val="0000CC"/>
          <w:highlight w:val="yellow"/>
        </w:rPr>
        <w:t xml:space="preserve">concept of multiple channels </w:t>
      </w:r>
      <w:r w:rsidRPr="007D1F74">
        <w:rPr>
          <w:color w:val="0000CC"/>
          <w:highlight w:val="yellow"/>
        </w:rPr>
        <w:t xml:space="preserve">applies to </w:t>
      </w:r>
      <w:r>
        <w:rPr>
          <w:color w:val="0000CC"/>
          <w:highlight w:val="yellow"/>
        </w:rPr>
        <w:t xml:space="preserve">both the </w:t>
      </w:r>
      <w:r w:rsidRPr="007D1F74">
        <w:rPr>
          <w:color w:val="0000CC"/>
          <w:highlight w:val="yellow"/>
        </w:rPr>
        <w:t>CMIP interface</w:t>
      </w:r>
      <w:r>
        <w:rPr>
          <w:color w:val="0000CC"/>
          <w:highlight w:val="yellow"/>
        </w:rPr>
        <w:t xml:space="preserve"> and the XML interface</w:t>
      </w:r>
      <w:r w:rsidRPr="007D1F74">
        <w:rPr>
          <w:color w:val="0000CC"/>
          <w:highlight w:val="yellow"/>
        </w:rPr>
        <w:t>.</w:t>
      </w:r>
    </w:p>
    <w:p w:rsidR="001512AC" w:rsidRDefault="001512AC">
      <w:pPr>
        <w:rPr>
          <w:rFonts w:ascii="Times New Roman" w:hAnsi="Times New Roman" w:cs="Times New Roman"/>
        </w:rPr>
      </w:pPr>
    </w:p>
    <w:p w:rsidR="001512AC" w:rsidRDefault="001512AC">
      <w:pPr>
        <w:rPr>
          <w:rFonts w:ascii="Times New Roman" w:hAnsi="Times New Roman" w:cs="Times New Roman"/>
        </w:rPr>
      </w:pPr>
    </w:p>
    <w:p w:rsidR="001512AC" w:rsidRPr="001512AC" w:rsidRDefault="00793B27" w:rsidP="001512AC">
      <w:pPr>
        <w:rPr>
          <w:rFonts w:ascii="Times New Roman" w:hAnsi="Times New Roman" w:cs="Times New Roman"/>
          <w:color w:val="0000CC"/>
        </w:rPr>
      </w:pPr>
      <w:proofErr w:type="gramStart"/>
      <w:r w:rsidRPr="00793B27">
        <w:rPr>
          <w:rFonts w:ascii="Times New Roman" w:hAnsi="Times New Roman" w:cs="Times New Roman"/>
          <w:color w:val="0000CC"/>
          <w:highlight w:val="yellow"/>
        </w:rPr>
        <w:t>6.13, XML Message Batching.</w:t>
      </w:r>
      <w:proofErr w:type="gramEnd"/>
      <w:r w:rsidRPr="00793B27">
        <w:rPr>
          <w:rFonts w:ascii="Times New Roman" w:hAnsi="Times New Roman" w:cs="Times New Roman"/>
          <w:color w:val="0000CC"/>
          <w:highlight w:val="yellow"/>
        </w:rPr>
        <w:t xml:space="preserve">  Add new section for message batching within the XML Interface.</w:t>
      </w:r>
    </w:p>
    <w:p w:rsidR="001512AC" w:rsidRPr="00297378" w:rsidRDefault="00287082" w:rsidP="001512AC">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5914B8">
        <w:rPr>
          <w:color w:val="0000CC"/>
          <w:highlight w:val="yellow"/>
        </w:rPr>
        <w:t>2</w:t>
      </w:r>
      <w:r w:rsidR="004E53A0">
        <w:rPr>
          <w:color w:val="0000CC"/>
          <w:highlight w:val="yellow"/>
        </w:rPr>
        <w:t>4</w:t>
      </w:r>
      <w:r w:rsidR="001512AC" w:rsidRPr="00297378">
        <w:rPr>
          <w:color w:val="0000CC"/>
          <w:highlight w:val="yellow"/>
        </w:rPr>
        <w:tab/>
      </w:r>
      <w:r w:rsidR="001512AC">
        <w:rPr>
          <w:color w:val="0000CC"/>
          <w:highlight w:val="yellow"/>
        </w:rPr>
        <w:t xml:space="preserve">XML Message Batching </w:t>
      </w:r>
      <w:r w:rsidR="007D6474">
        <w:rPr>
          <w:color w:val="0000CC"/>
          <w:highlight w:val="yellow"/>
        </w:rPr>
        <w:t xml:space="preserve">– </w:t>
      </w:r>
      <w:r w:rsidR="001512AC">
        <w:rPr>
          <w:color w:val="0000CC"/>
          <w:highlight w:val="yellow"/>
        </w:rPr>
        <w:t>Functionality</w:t>
      </w:r>
    </w:p>
    <w:p w:rsidR="001512AC" w:rsidRPr="00297378" w:rsidRDefault="001512AC" w:rsidP="001512AC">
      <w:pPr>
        <w:pStyle w:val="RequirementBody"/>
        <w:rPr>
          <w:color w:val="0000CC"/>
        </w:rPr>
      </w:pPr>
      <w:r w:rsidRPr="00297378">
        <w:rPr>
          <w:color w:val="0000CC"/>
          <w:highlight w:val="yellow"/>
        </w:rPr>
        <w:t xml:space="preserve">NPAC SMS shall </w:t>
      </w:r>
      <w:r>
        <w:rPr>
          <w:color w:val="0000CC"/>
          <w:highlight w:val="yellow"/>
        </w:rPr>
        <w:t xml:space="preserve">support batching </w:t>
      </w:r>
      <w:r w:rsidR="00A07894">
        <w:rPr>
          <w:color w:val="0000CC"/>
          <w:highlight w:val="yellow"/>
        </w:rPr>
        <w:t xml:space="preserve">of </w:t>
      </w:r>
      <w:r w:rsidR="00300F54">
        <w:rPr>
          <w:color w:val="0000CC"/>
          <w:highlight w:val="yellow"/>
        </w:rPr>
        <w:t>multiple r</w:t>
      </w:r>
      <w:r w:rsidR="009E057A">
        <w:rPr>
          <w:color w:val="0000CC"/>
          <w:highlight w:val="yellow"/>
        </w:rPr>
        <w:t xml:space="preserve">equests and </w:t>
      </w:r>
      <w:r w:rsidR="00300F54">
        <w:rPr>
          <w:color w:val="0000CC"/>
          <w:highlight w:val="yellow"/>
        </w:rPr>
        <w:t>r</w:t>
      </w:r>
      <w:r w:rsidR="009E057A">
        <w:rPr>
          <w:color w:val="0000CC"/>
          <w:highlight w:val="yellow"/>
        </w:rPr>
        <w:t xml:space="preserve">eplies </w:t>
      </w:r>
      <w:r w:rsidR="00300F54">
        <w:rPr>
          <w:color w:val="0000CC"/>
          <w:highlight w:val="yellow"/>
        </w:rPr>
        <w:t xml:space="preserve">into a single </w:t>
      </w:r>
      <w:r w:rsidR="00A07894">
        <w:rPr>
          <w:color w:val="0000CC"/>
          <w:highlight w:val="yellow"/>
        </w:rPr>
        <w:t xml:space="preserve">HTTPS POST message </w:t>
      </w:r>
      <w:r>
        <w:rPr>
          <w:color w:val="0000CC"/>
          <w:highlight w:val="yellow"/>
        </w:rPr>
        <w:t>in the XML interface.</w:t>
      </w:r>
    </w:p>
    <w:p w:rsidR="001512AC" w:rsidRPr="00297378" w:rsidRDefault="00287082" w:rsidP="001512AC">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5914B8">
        <w:rPr>
          <w:color w:val="0000CC"/>
          <w:highlight w:val="yellow"/>
        </w:rPr>
        <w:t>2</w:t>
      </w:r>
      <w:r w:rsidR="004E53A0">
        <w:rPr>
          <w:color w:val="0000CC"/>
          <w:highlight w:val="yellow"/>
        </w:rPr>
        <w:t>5</w:t>
      </w:r>
      <w:r w:rsidR="001512AC" w:rsidRPr="00297378">
        <w:rPr>
          <w:color w:val="0000CC"/>
          <w:highlight w:val="yellow"/>
        </w:rPr>
        <w:tab/>
      </w:r>
      <w:r w:rsidR="001512AC">
        <w:rPr>
          <w:color w:val="0000CC"/>
          <w:highlight w:val="yellow"/>
        </w:rPr>
        <w:t xml:space="preserve">XML Message Batching </w:t>
      </w:r>
      <w:r w:rsidR="007D6474">
        <w:rPr>
          <w:color w:val="0000CC"/>
          <w:highlight w:val="yellow"/>
        </w:rPr>
        <w:t xml:space="preserve">– </w:t>
      </w:r>
      <w:r w:rsidR="001512AC">
        <w:rPr>
          <w:color w:val="0000CC"/>
          <w:highlight w:val="yellow"/>
        </w:rPr>
        <w:t>Maximum Byte Size</w:t>
      </w:r>
      <w:r w:rsidR="001512AC" w:rsidRPr="00297378">
        <w:rPr>
          <w:color w:val="0000CC"/>
          <w:highlight w:val="yellow"/>
        </w:rPr>
        <w:t xml:space="preserve"> Tunable Parameter</w:t>
      </w:r>
    </w:p>
    <w:p w:rsidR="001512AC" w:rsidRPr="00297378" w:rsidRDefault="001512AC" w:rsidP="001512AC">
      <w:pPr>
        <w:pStyle w:val="RequirementBody"/>
        <w:spacing w:after="120"/>
        <w:rPr>
          <w:color w:val="0000CC"/>
          <w:highlight w:val="yellow"/>
        </w:rPr>
      </w:pPr>
      <w:r w:rsidRPr="00297378">
        <w:rPr>
          <w:color w:val="0000CC"/>
          <w:highlight w:val="yellow"/>
        </w:rPr>
        <w:t xml:space="preserve">NPAC SMS shall provide a tunable parameter which is defined as the </w:t>
      </w:r>
      <w:r>
        <w:rPr>
          <w:color w:val="0000CC"/>
          <w:highlight w:val="yellow"/>
        </w:rPr>
        <w:t>XML Message Batching Maximum Byte Size</w:t>
      </w:r>
      <w:r w:rsidRPr="00297378">
        <w:rPr>
          <w:color w:val="0000CC"/>
          <w:highlight w:val="yellow"/>
        </w:rPr>
        <w:t>.</w:t>
      </w:r>
    </w:p>
    <w:p w:rsidR="001512AC" w:rsidRPr="00297378" w:rsidRDefault="001512AC" w:rsidP="001512AC">
      <w:pPr>
        <w:pStyle w:val="RequirementBody"/>
        <w:rPr>
          <w:color w:val="0000CC"/>
          <w:highlight w:val="yellow"/>
        </w:rPr>
      </w:pPr>
      <w:r w:rsidRPr="00297378">
        <w:rPr>
          <w:color w:val="0000CC"/>
          <w:highlight w:val="yellow"/>
        </w:rPr>
        <w:t xml:space="preserve">Note:  </w:t>
      </w:r>
      <w:r>
        <w:rPr>
          <w:color w:val="0000CC"/>
          <w:highlight w:val="yellow"/>
        </w:rPr>
        <w:t xml:space="preserve">A single (non-batched) message is </w:t>
      </w:r>
      <w:r w:rsidR="00D218D5">
        <w:rPr>
          <w:color w:val="0000CC"/>
          <w:highlight w:val="yellow"/>
        </w:rPr>
        <w:t xml:space="preserve">not </w:t>
      </w:r>
      <w:r>
        <w:rPr>
          <w:color w:val="0000CC"/>
          <w:highlight w:val="yellow"/>
        </w:rPr>
        <w:t>permitted to exceed this size</w:t>
      </w:r>
      <w:r w:rsidRPr="00297378">
        <w:rPr>
          <w:color w:val="0000CC"/>
          <w:highlight w:val="yellow"/>
        </w:rPr>
        <w:t>.</w:t>
      </w:r>
      <w:r w:rsidR="007C5942">
        <w:rPr>
          <w:color w:val="0000CC"/>
          <w:highlight w:val="yellow"/>
        </w:rPr>
        <w:t xml:space="preserve">  The range for this tunable is </w:t>
      </w:r>
      <w:r w:rsidR="00D218D5">
        <w:rPr>
          <w:color w:val="0000CC"/>
          <w:highlight w:val="yellow"/>
        </w:rPr>
        <w:t xml:space="preserve">1 </w:t>
      </w:r>
      <w:r w:rsidR="007C5942">
        <w:rPr>
          <w:color w:val="0000CC"/>
          <w:highlight w:val="yellow"/>
        </w:rPr>
        <w:t>to 5MB.</w:t>
      </w:r>
    </w:p>
    <w:p w:rsidR="001512AC" w:rsidRPr="00297378" w:rsidRDefault="00287082" w:rsidP="001512AC">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1E56EA">
        <w:rPr>
          <w:color w:val="0000CC"/>
          <w:highlight w:val="yellow"/>
        </w:rPr>
        <w:t>2</w:t>
      </w:r>
      <w:r w:rsidR="004E53A0">
        <w:rPr>
          <w:color w:val="0000CC"/>
          <w:highlight w:val="yellow"/>
        </w:rPr>
        <w:t>6</w:t>
      </w:r>
      <w:r w:rsidR="001512AC" w:rsidRPr="00297378">
        <w:rPr>
          <w:color w:val="0000CC"/>
          <w:highlight w:val="yellow"/>
        </w:rPr>
        <w:tab/>
      </w:r>
      <w:r w:rsidR="001512AC">
        <w:rPr>
          <w:color w:val="0000CC"/>
          <w:highlight w:val="yellow"/>
        </w:rPr>
        <w:t xml:space="preserve">XML Message Batching </w:t>
      </w:r>
      <w:r w:rsidR="007D6474">
        <w:rPr>
          <w:color w:val="0000CC"/>
          <w:highlight w:val="yellow"/>
        </w:rPr>
        <w:t xml:space="preserve">– </w:t>
      </w:r>
      <w:r w:rsidR="001512AC">
        <w:rPr>
          <w:color w:val="0000CC"/>
          <w:highlight w:val="yellow"/>
        </w:rPr>
        <w:t>Maximum Byte Size</w:t>
      </w:r>
      <w:r w:rsidR="001512AC" w:rsidRPr="00297378">
        <w:rPr>
          <w:color w:val="0000CC"/>
          <w:highlight w:val="yellow"/>
        </w:rPr>
        <w:t xml:space="preserve"> Tunable Parameter Modification</w:t>
      </w:r>
    </w:p>
    <w:p w:rsidR="001512AC" w:rsidRPr="00297378" w:rsidRDefault="001512AC" w:rsidP="001512AC">
      <w:pPr>
        <w:pStyle w:val="RequirementBody"/>
        <w:rPr>
          <w:color w:val="0000CC"/>
        </w:rPr>
      </w:pPr>
      <w:r w:rsidRPr="00297378">
        <w:rPr>
          <w:color w:val="0000CC"/>
          <w:highlight w:val="yellow"/>
        </w:rPr>
        <w:t xml:space="preserve">NPAC SMS shall provide a mechanism for NPAC Personnel to modify the </w:t>
      </w:r>
      <w:r>
        <w:rPr>
          <w:color w:val="0000CC"/>
          <w:highlight w:val="yellow"/>
        </w:rPr>
        <w:t>XML Message Batching Maximum Byte Size Tunable Parameter</w:t>
      </w:r>
      <w:r w:rsidRPr="00297378">
        <w:rPr>
          <w:color w:val="0000CC"/>
          <w:highlight w:val="yellow"/>
        </w:rPr>
        <w:t>.</w:t>
      </w:r>
    </w:p>
    <w:p w:rsidR="001512AC" w:rsidRPr="00297378" w:rsidRDefault="00287082" w:rsidP="001512AC">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1E56EA">
        <w:rPr>
          <w:color w:val="0000CC"/>
          <w:highlight w:val="yellow"/>
        </w:rPr>
        <w:t>2</w:t>
      </w:r>
      <w:r w:rsidR="004E53A0">
        <w:rPr>
          <w:color w:val="0000CC"/>
          <w:highlight w:val="yellow"/>
        </w:rPr>
        <w:t>7</w:t>
      </w:r>
      <w:r w:rsidR="001512AC" w:rsidRPr="00297378">
        <w:rPr>
          <w:color w:val="0000CC"/>
          <w:highlight w:val="yellow"/>
        </w:rPr>
        <w:tab/>
      </w:r>
      <w:r w:rsidR="001512AC">
        <w:rPr>
          <w:color w:val="0000CC"/>
          <w:highlight w:val="yellow"/>
        </w:rPr>
        <w:t xml:space="preserve">XML Message Batching </w:t>
      </w:r>
      <w:r w:rsidR="007D6474">
        <w:rPr>
          <w:color w:val="0000CC"/>
          <w:highlight w:val="yellow"/>
        </w:rPr>
        <w:t xml:space="preserve">– </w:t>
      </w:r>
      <w:r w:rsidR="001512AC">
        <w:rPr>
          <w:color w:val="0000CC"/>
          <w:highlight w:val="yellow"/>
        </w:rPr>
        <w:t>Maximum Byte Size</w:t>
      </w:r>
      <w:r w:rsidR="001512AC" w:rsidRPr="00297378">
        <w:rPr>
          <w:color w:val="0000CC"/>
          <w:highlight w:val="yellow"/>
        </w:rPr>
        <w:t xml:space="preserve"> Tunable Parameter – Default Value</w:t>
      </w:r>
    </w:p>
    <w:p w:rsidR="001512AC" w:rsidRPr="00297378" w:rsidRDefault="001512AC" w:rsidP="001512AC">
      <w:pPr>
        <w:pStyle w:val="RequirementBody"/>
        <w:rPr>
          <w:color w:val="0000CC"/>
        </w:rPr>
      </w:pPr>
      <w:r w:rsidRPr="00297378">
        <w:rPr>
          <w:color w:val="0000CC"/>
          <w:highlight w:val="yellow"/>
        </w:rPr>
        <w:t xml:space="preserve">NPAC SMS shall default the </w:t>
      </w:r>
      <w:r>
        <w:rPr>
          <w:color w:val="0000CC"/>
          <w:highlight w:val="yellow"/>
        </w:rPr>
        <w:t xml:space="preserve">XML Message Batching Maximum Byte Size </w:t>
      </w:r>
      <w:r w:rsidRPr="00297378">
        <w:rPr>
          <w:color w:val="0000CC"/>
          <w:highlight w:val="yellow"/>
        </w:rPr>
        <w:t xml:space="preserve">Tunable Parameter to </w:t>
      </w:r>
      <w:r w:rsidR="007C5942">
        <w:rPr>
          <w:color w:val="0000CC"/>
          <w:highlight w:val="yellow"/>
        </w:rPr>
        <w:t>1MB</w:t>
      </w:r>
      <w:r w:rsidRPr="00297378">
        <w:rPr>
          <w:color w:val="0000CC"/>
          <w:highlight w:val="yellow"/>
        </w:rPr>
        <w:t>.</w:t>
      </w:r>
    </w:p>
    <w:p w:rsidR="001512AC" w:rsidRPr="00297378" w:rsidRDefault="00287082" w:rsidP="001512AC">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1E56EA">
        <w:rPr>
          <w:color w:val="0000CC"/>
          <w:highlight w:val="yellow"/>
        </w:rPr>
        <w:t>2</w:t>
      </w:r>
      <w:r w:rsidR="004E53A0">
        <w:rPr>
          <w:color w:val="0000CC"/>
          <w:highlight w:val="yellow"/>
        </w:rPr>
        <w:t>8</w:t>
      </w:r>
      <w:r w:rsidR="001512AC" w:rsidRPr="00297378">
        <w:rPr>
          <w:color w:val="0000CC"/>
          <w:highlight w:val="yellow"/>
        </w:rPr>
        <w:tab/>
      </w:r>
      <w:r w:rsidR="001512AC">
        <w:rPr>
          <w:color w:val="0000CC"/>
          <w:highlight w:val="yellow"/>
        </w:rPr>
        <w:t xml:space="preserve">XML Message Batching </w:t>
      </w:r>
      <w:r w:rsidR="007D6474">
        <w:rPr>
          <w:color w:val="0000CC"/>
          <w:highlight w:val="yellow"/>
        </w:rPr>
        <w:t xml:space="preserve">– </w:t>
      </w:r>
      <w:r w:rsidR="001512AC">
        <w:rPr>
          <w:color w:val="0000CC"/>
          <w:highlight w:val="yellow"/>
        </w:rPr>
        <w:t>Maximum Batch Size</w:t>
      </w:r>
      <w:r w:rsidR="001512AC" w:rsidRPr="00297378">
        <w:rPr>
          <w:color w:val="0000CC"/>
          <w:highlight w:val="yellow"/>
        </w:rPr>
        <w:t xml:space="preserve"> Tunable Parameter</w:t>
      </w:r>
    </w:p>
    <w:p w:rsidR="001512AC" w:rsidRPr="00297378" w:rsidRDefault="001512AC" w:rsidP="001512AC">
      <w:pPr>
        <w:pStyle w:val="RequirementBody"/>
        <w:spacing w:after="120"/>
        <w:rPr>
          <w:color w:val="0000CC"/>
          <w:highlight w:val="yellow"/>
        </w:rPr>
      </w:pPr>
      <w:r w:rsidRPr="00297378">
        <w:rPr>
          <w:color w:val="0000CC"/>
          <w:highlight w:val="yellow"/>
        </w:rPr>
        <w:t xml:space="preserve">NPAC SMS shall provide a tunable parameter which is defined as the </w:t>
      </w:r>
      <w:r>
        <w:rPr>
          <w:color w:val="0000CC"/>
          <w:highlight w:val="yellow"/>
        </w:rPr>
        <w:t>XML Message Batching Maximum Batch Size</w:t>
      </w:r>
      <w:r w:rsidRPr="00297378">
        <w:rPr>
          <w:color w:val="0000CC"/>
          <w:highlight w:val="yellow"/>
        </w:rPr>
        <w:t>.</w:t>
      </w:r>
    </w:p>
    <w:p w:rsidR="001512AC" w:rsidRPr="00297378" w:rsidRDefault="001512AC" w:rsidP="001512AC">
      <w:pPr>
        <w:pStyle w:val="RequirementBody"/>
        <w:rPr>
          <w:color w:val="0000CC"/>
          <w:highlight w:val="yellow"/>
        </w:rPr>
      </w:pPr>
      <w:r w:rsidRPr="00297378">
        <w:rPr>
          <w:color w:val="0000CC"/>
          <w:highlight w:val="yellow"/>
        </w:rPr>
        <w:t xml:space="preserve">Note:  </w:t>
      </w:r>
      <w:r w:rsidR="007D6474">
        <w:rPr>
          <w:color w:val="0000CC"/>
          <w:highlight w:val="yellow"/>
        </w:rPr>
        <w:t>The range for this tunable is one (1) to one hundred (100), inclusive</w:t>
      </w:r>
      <w:r w:rsidRPr="00297378">
        <w:rPr>
          <w:color w:val="0000CC"/>
          <w:highlight w:val="yellow"/>
        </w:rPr>
        <w:t>.</w:t>
      </w:r>
    </w:p>
    <w:p w:rsidR="001512AC" w:rsidRPr="00297378" w:rsidRDefault="00287082" w:rsidP="001512AC">
      <w:pPr>
        <w:pStyle w:val="RequirementHead"/>
        <w:rPr>
          <w:color w:val="0000CC"/>
          <w:highlight w:val="yellow"/>
        </w:rPr>
      </w:pPr>
      <w:proofErr w:type="spellStart"/>
      <w:r>
        <w:rPr>
          <w:color w:val="0000CC"/>
          <w:highlight w:val="yellow"/>
        </w:rPr>
        <w:lastRenderedPageBreak/>
        <w:t>Req</w:t>
      </w:r>
      <w:proofErr w:type="spellEnd"/>
      <w:r>
        <w:rPr>
          <w:color w:val="0000CC"/>
          <w:highlight w:val="yellow"/>
        </w:rPr>
        <w:t xml:space="preserve"> </w:t>
      </w:r>
      <w:r w:rsidR="001E56EA">
        <w:rPr>
          <w:color w:val="0000CC"/>
          <w:highlight w:val="yellow"/>
        </w:rPr>
        <w:t>2</w:t>
      </w:r>
      <w:r w:rsidR="004E53A0">
        <w:rPr>
          <w:color w:val="0000CC"/>
          <w:highlight w:val="yellow"/>
        </w:rPr>
        <w:t>9</w:t>
      </w:r>
      <w:r w:rsidR="001512AC" w:rsidRPr="00297378">
        <w:rPr>
          <w:color w:val="0000CC"/>
          <w:highlight w:val="yellow"/>
        </w:rPr>
        <w:tab/>
      </w:r>
      <w:r w:rsidR="001512AC">
        <w:rPr>
          <w:color w:val="0000CC"/>
          <w:highlight w:val="yellow"/>
        </w:rPr>
        <w:t xml:space="preserve">XML Message Batching </w:t>
      </w:r>
      <w:r w:rsidR="007D6474">
        <w:rPr>
          <w:color w:val="0000CC"/>
          <w:highlight w:val="yellow"/>
        </w:rPr>
        <w:t xml:space="preserve">– </w:t>
      </w:r>
      <w:r w:rsidR="001512AC">
        <w:rPr>
          <w:color w:val="0000CC"/>
          <w:highlight w:val="yellow"/>
        </w:rPr>
        <w:t>Maximum Batch Size</w:t>
      </w:r>
      <w:r w:rsidR="001512AC" w:rsidRPr="00297378">
        <w:rPr>
          <w:color w:val="0000CC"/>
          <w:highlight w:val="yellow"/>
        </w:rPr>
        <w:t xml:space="preserve"> Tunable Parameter Modification</w:t>
      </w:r>
    </w:p>
    <w:p w:rsidR="001512AC" w:rsidRPr="00297378" w:rsidRDefault="001512AC" w:rsidP="001512AC">
      <w:pPr>
        <w:pStyle w:val="RequirementBody"/>
        <w:rPr>
          <w:color w:val="0000CC"/>
        </w:rPr>
      </w:pPr>
      <w:r w:rsidRPr="00297378">
        <w:rPr>
          <w:color w:val="0000CC"/>
          <w:highlight w:val="yellow"/>
        </w:rPr>
        <w:t xml:space="preserve">NPAC SMS shall provide a mechanism for NPAC Personnel to modify the </w:t>
      </w:r>
      <w:r>
        <w:rPr>
          <w:color w:val="0000CC"/>
          <w:highlight w:val="yellow"/>
        </w:rPr>
        <w:t>XML Message Batching Maximum Batch Size Tunable Parameter</w:t>
      </w:r>
      <w:r w:rsidRPr="00297378">
        <w:rPr>
          <w:color w:val="0000CC"/>
          <w:highlight w:val="yellow"/>
        </w:rPr>
        <w:t>.</w:t>
      </w:r>
    </w:p>
    <w:p w:rsidR="001512AC" w:rsidRPr="00297378" w:rsidRDefault="00287082" w:rsidP="001512AC">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E53A0">
        <w:rPr>
          <w:color w:val="0000CC"/>
          <w:highlight w:val="yellow"/>
        </w:rPr>
        <w:t>30</w:t>
      </w:r>
      <w:r w:rsidR="001512AC" w:rsidRPr="00297378">
        <w:rPr>
          <w:color w:val="0000CC"/>
          <w:highlight w:val="yellow"/>
        </w:rPr>
        <w:tab/>
      </w:r>
      <w:r w:rsidR="001512AC">
        <w:rPr>
          <w:color w:val="0000CC"/>
          <w:highlight w:val="yellow"/>
        </w:rPr>
        <w:t xml:space="preserve">XML Message Batching </w:t>
      </w:r>
      <w:r w:rsidR="007D6474">
        <w:rPr>
          <w:color w:val="0000CC"/>
          <w:highlight w:val="yellow"/>
        </w:rPr>
        <w:t xml:space="preserve">– </w:t>
      </w:r>
      <w:r w:rsidR="001512AC">
        <w:rPr>
          <w:color w:val="0000CC"/>
          <w:highlight w:val="yellow"/>
        </w:rPr>
        <w:t>Maximum Batch Size</w:t>
      </w:r>
      <w:r w:rsidR="001512AC" w:rsidRPr="00297378">
        <w:rPr>
          <w:color w:val="0000CC"/>
          <w:highlight w:val="yellow"/>
        </w:rPr>
        <w:t xml:space="preserve"> Tunable Parameter – Default Value</w:t>
      </w:r>
    </w:p>
    <w:p w:rsidR="001512AC" w:rsidRPr="00297378" w:rsidRDefault="001512AC" w:rsidP="001512AC">
      <w:pPr>
        <w:pStyle w:val="RequirementBody"/>
        <w:rPr>
          <w:color w:val="0000CC"/>
        </w:rPr>
      </w:pPr>
      <w:r w:rsidRPr="00297378">
        <w:rPr>
          <w:color w:val="0000CC"/>
          <w:highlight w:val="yellow"/>
        </w:rPr>
        <w:t xml:space="preserve">NPAC SMS shall default the </w:t>
      </w:r>
      <w:r>
        <w:rPr>
          <w:color w:val="0000CC"/>
          <w:highlight w:val="yellow"/>
        </w:rPr>
        <w:t xml:space="preserve">XML Message Batching Maximum Batch Size </w:t>
      </w:r>
      <w:r w:rsidRPr="00297378">
        <w:rPr>
          <w:color w:val="0000CC"/>
          <w:highlight w:val="yellow"/>
        </w:rPr>
        <w:t xml:space="preserve">Tunable Parameter to </w:t>
      </w:r>
      <w:r w:rsidR="00162A82">
        <w:rPr>
          <w:color w:val="0000CC"/>
          <w:highlight w:val="yellow"/>
        </w:rPr>
        <w:t>100</w:t>
      </w:r>
      <w:r w:rsidRPr="00297378">
        <w:rPr>
          <w:color w:val="0000CC"/>
          <w:highlight w:val="yellow"/>
        </w:rPr>
        <w:t>.</w:t>
      </w:r>
    </w:p>
    <w:p w:rsidR="005914B8" w:rsidRPr="00297378" w:rsidRDefault="004C75F2" w:rsidP="005914B8">
      <w:pPr>
        <w:pStyle w:val="RequirementHead"/>
        <w:rPr>
          <w:color w:val="0000CC"/>
          <w:highlight w:val="yellow"/>
        </w:rPr>
      </w:pPr>
      <w:proofErr w:type="spellStart"/>
      <w:r>
        <w:rPr>
          <w:color w:val="0000CC"/>
          <w:highlight w:val="yellow"/>
        </w:rPr>
        <w:t>Req</w:t>
      </w:r>
      <w:proofErr w:type="spellEnd"/>
      <w:r>
        <w:rPr>
          <w:color w:val="0000CC"/>
          <w:highlight w:val="yellow"/>
        </w:rPr>
        <w:t xml:space="preserve"> 3</w:t>
      </w:r>
      <w:r w:rsidR="004E53A0">
        <w:rPr>
          <w:color w:val="0000CC"/>
          <w:highlight w:val="yellow"/>
        </w:rPr>
        <w:t>1</w:t>
      </w:r>
      <w:r w:rsidR="005914B8" w:rsidRPr="00297378">
        <w:rPr>
          <w:color w:val="0000CC"/>
          <w:highlight w:val="yellow"/>
        </w:rPr>
        <w:tab/>
      </w:r>
      <w:r w:rsidR="005914B8">
        <w:rPr>
          <w:color w:val="0000CC"/>
          <w:highlight w:val="yellow"/>
        </w:rPr>
        <w:t>XML Message Batching – Maximum Batch Size</w:t>
      </w:r>
      <w:r w:rsidR="005914B8" w:rsidRPr="00297378">
        <w:rPr>
          <w:color w:val="0000CC"/>
          <w:highlight w:val="yellow"/>
        </w:rPr>
        <w:t xml:space="preserve"> </w:t>
      </w:r>
      <w:r w:rsidR="00086173">
        <w:rPr>
          <w:color w:val="0000CC"/>
          <w:highlight w:val="yellow"/>
        </w:rPr>
        <w:t xml:space="preserve">and Byte Size </w:t>
      </w:r>
      <w:r w:rsidR="005914B8" w:rsidRPr="00297378">
        <w:rPr>
          <w:color w:val="0000CC"/>
          <w:highlight w:val="yellow"/>
        </w:rPr>
        <w:t>Tunable Parameter</w:t>
      </w:r>
      <w:r w:rsidR="00086173">
        <w:rPr>
          <w:color w:val="0000CC"/>
          <w:highlight w:val="yellow"/>
        </w:rPr>
        <w:t>s</w:t>
      </w:r>
      <w:r w:rsidR="005914B8" w:rsidRPr="00297378">
        <w:rPr>
          <w:color w:val="0000CC"/>
          <w:highlight w:val="yellow"/>
        </w:rPr>
        <w:t xml:space="preserve"> – </w:t>
      </w:r>
      <w:r w:rsidR="00086173">
        <w:rPr>
          <w:color w:val="0000CC"/>
          <w:highlight w:val="yellow"/>
        </w:rPr>
        <w:t>Usage</w:t>
      </w:r>
    </w:p>
    <w:p w:rsidR="005914B8" w:rsidRPr="00297378" w:rsidRDefault="005914B8" w:rsidP="005914B8">
      <w:pPr>
        <w:pStyle w:val="RequirementBody"/>
        <w:rPr>
          <w:color w:val="0000CC"/>
        </w:rPr>
      </w:pPr>
      <w:r w:rsidRPr="00297378">
        <w:rPr>
          <w:color w:val="0000CC"/>
          <w:highlight w:val="yellow"/>
        </w:rPr>
        <w:t xml:space="preserve">NPAC SMS shall </w:t>
      </w:r>
      <w:r>
        <w:rPr>
          <w:color w:val="0000CC"/>
          <w:highlight w:val="yellow"/>
        </w:rPr>
        <w:t>use the XML Message Batching Maximum Byte Size tunable parameter value and the XML Message Batching Maximum Batch Size tunable parameter value when determining XML message batch size</w:t>
      </w:r>
      <w:r w:rsidRPr="00297378">
        <w:rPr>
          <w:color w:val="0000CC"/>
          <w:highlight w:val="yellow"/>
        </w:rPr>
        <w:t>.</w:t>
      </w:r>
    </w:p>
    <w:p w:rsidR="001512AC" w:rsidRDefault="001512AC">
      <w:pPr>
        <w:rPr>
          <w:rFonts w:ascii="Times New Roman" w:hAnsi="Times New Roman" w:cs="Times New Roman"/>
        </w:rPr>
      </w:pPr>
    </w:p>
    <w:p w:rsidR="001512AC" w:rsidRDefault="001512AC">
      <w:pPr>
        <w:rPr>
          <w:rFonts w:ascii="Times New Roman" w:hAnsi="Times New Roman" w:cs="Times New Roman"/>
        </w:rPr>
      </w:pPr>
    </w:p>
    <w:p w:rsidR="001F1680" w:rsidRPr="001512AC" w:rsidRDefault="001F1680" w:rsidP="001F1680">
      <w:pPr>
        <w:rPr>
          <w:rFonts w:ascii="Times New Roman" w:hAnsi="Times New Roman" w:cs="Times New Roman"/>
          <w:color w:val="0000CC"/>
        </w:rPr>
      </w:pPr>
      <w:proofErr w:type="gramStart"/>
      <w:r w:rsidRPr="001512AC">
        <w:rPr>
          <w:rFonts w:ascii="Times New Roman" w:hAnsi="Times New Roman" w:cs="Times New Roman"/>
          <w:color w:val="0000CC"/>
          <w:highlight w:val="yellow"/>
        </w:rPr>
        <w:t>6.1</w:t>
      </w:r>
      <w:r>
        <w:rPr>
          <w:rFonts w:ascii="Times New Roman" w:hAnsi="Times New Roman" w:cs="Times New Roman"/>
          <w:color w:val="0000CC"/>
          <w:highlight w:val="yellow"/>
        </w:rPr>
        <w:t>4</w:t>
      </w:r>
      <w:r w:rsidRPr="001512AC">
        <w:rPr>
          <w:rFonts w:ascii="Times New Roman" w:hAnsi="Times New Roman" w:cs="Times New Roman"/>
          <w:color w:val="0000CC"/>
          <w:highlight w:val="yellow"/>
        </w:rPr>
        <w:t xml:space="preserve">, XML Message </w:t>
      </w:r>
      <w:r>
        <w:rPr>
          <w:rFonts w:ascii="Times New Roman" w:hAnsi="Times New Roman" w:cs="Times New Roman"/>
          <w:color w:val="0000CC"/>
          <w:highlight w:val="yellow"/>
        </w:rPr>
        <w:t>Delegation</w:t>
      </w:r>
      <w:r w:rsidRPr="001512AC">
        <w:rPr>
          <w:rFonts w:ascii="Times New Roman" w:hAnsi="Times New Roman" w:cs="Times New Roman"/>
          <w:color w:val="0000CC"/>
          <w:highlight w:val="yellow"/>
        </w:rPr>
        <w:t>.</w:t>
      </w:r>
      <w:proofErr w:type="gramEnd"/>
      <w:r w:rsidRPr="001512AC">
        <w:rPr>
          <w:rFonts w:ascii="Times New Roman" w:hAnsi="Times New Roman" w:cs="Times New Roman"/>
          <w:color w:val="0000CC"/>
          <w:highlight w:val="yellow"/>
        </w:rPr>
        <w:t xml:space="preserve">  Add new section for </w:t>
      </w:r>
      <w:r>
        <w:rPr>
          <w:rFonts w:ascii="Times New Roman" w:hAnsi="Times New Roman" w:cs="Times New Roman"/>
          <w:color w:val="0000CC"/>
          <w:highlight w:val="yellow"/>
        </w:rPr>
        <w:t xml:space="preserve">delegating </w:t>
      </w:r>
      <w:r w:rsidRPr="001512AC">
        <w:rPr>
          <w:rFonts w:ascii="Times New Roman" w:hAnsi="Times New Roman" w:cs="Times New Roman"/>
          <w:color w:val="0000CC"/>
          <w:highlight w:val="yellow"/>
        </w:rPr>
        <w:t>message</w:t>
      </w:r>
      <w:r>
        <w:rPr>
          <w:rFonts w:ascii="Times New Roman" w:hAnsi="Times New Roman" w:cs="Times New Roman"/>
          <w:color w:val="0000CC"/>
          <w:highlight w:val="yellow"/>
        </w:rPr>
        <w:t>s</w:t>
      </w:r>
      <w:r w:rsidRPr="001512AC">
        <w:rPr>
          <w:rFonts w:ascii="Times New Roman" w:hAnsi="Times New Roman" w:cs="Times New Roman"/>
          <w:color w:val="0000CC"/>
          <w:highlight w:val="yellow"/>
        </w:rPr>
        <w:t xml:space="preserve"> within the XML Interface.</w:t>
      </w:r>
    </w:p>
    <w:p w:rsidR="001F1680" w:rsidRPr="00297378" w:rsidRDefault="00287082" w:rsidP="001F1680">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5914B8">
        <w:rPr>
          <w:color w:val="0000CC"/>
          <w:highlight w:val="yellow"/>
        </w:rPr>
        <w:t>3</w:t>
      </w:r>
      <w:r w:rsidR="004E53A0">
        <w:rPr>
          <w:color w:val="0000CC"/>
          <w:highlight w:val="yellow"/>
        </w:rPr>
        <w:t>2</w:t>
      </w:r>
      <w:r w:rsidR="001F1680" w:rsidRPr="00297378">
        <w:rPr>
          <w:color w:val="0000CC"/>
          <w:highlight w:val="yellow"/>
        </w:rPr>
        <w:tab/>
      </w:r>
      <w:r w:rsidR="001F1680">
        <w:rPr>
          <w:color w:val="0000CC"/>
          <w:highlight w:val="yellow"/>
        </w:rPr>
        <w:t>XML Message Delegation – Functionality</w:t>
      </w:r>
    </w:p>
    <w:p w:rsidR="001F1680" w:rsidRPr="00297378" w:rsidRDefault="001F1680" w:rsidP="001F1680">
      <w:pPr>
        <w:pStyle w:val="RequirementBody"/>
        <w:spacing w:after="120"/>
        <w:rPr>
          <w:color w:val="0000CC"/>
          <w:highlight w:val="yellow"/>
        </w:rPr>
      </w:pPr>
      <w:r w:rsidRPr="00297378">
        <w:rPr>
          <w:color w:val="0000CC"/>
          <w:highlight w:val="yellow"/>
        </w:rPr>
        <w:t xml:space="preserve">NPAC SMS shall </w:t>
      </w:r>
      <w:r>
        <w:rPr>
          <w:color w:val="0000CC"/>
          <w:highlight w:val="yellow"/>
        </w:rPr>
        <w:t>support a delegation mechanism in the XML interface that allows a delegate SPID SOA to submit a request on behalf of a request SPID</w:t>
      </w:r>
      <w:r w:rsidR="00700A48">
        <w:rPr>
          <w:color w:val="0000CC"/>
          <w:highlight w:val="yellow"/>
        </w:rPr>
        <w:t xml:space="preserve"> SOA</w:t>
      </w:r>
      <w:r w:rsidRPr="00297378">
        <w:rPr>
          <w:color w:val="0000CC"/>
          <w:highlight w:val="yellow"/>
        </w:rPr>
        <w:t>.</w:t>
      </w:r>
    </w:p>
    <w:p w:rsidR="001F1680" w:rsidRPr="00297378" w:rsidRDefault="001F1680" w:rsidP="001F1680">
      <w:pPr>
        <w:pStyle w:val="RequirementBody"/>
        <w:rPr>
          <w:color w:val="0000CC"/>
          <w:highlight w:val="yellow"/>
        </w:rPr>
      </w:pPr>
      <w:r w:rsidRPr="00297378">
        <w:rPr>
          <w:color w:val="0000CC"/>
          <w:highlight w:val="yellow"/>
        </w:rPr>
        <w:t xml:space="preserve">Note:  </w:t>
      </w:r>
      <w:r>
        <w:rPr>
          <w:color w:val="0000CC"/>
          <w:highlight w:val="yellow"/>
        </w:rPr>
        <w:t>Upon validation of the SOA delegation relationship, the request is evaluated as if received from the request SPID</w:t>
      </w:r>
      <w:r w:rsidRPr="00297378">
        <w:rPr>
          <w:color w:val="0000CC"/>
          <w:highlight w:val="yellow"/>
        </w:rPr>
        <w:t>.</w:t>
      </w:r>
      <w:r w:rsidR="00FA7376">
        <w:rPr>
          <w:color w:val="0000CC"/>
          <w:highlight w:val="yellow"/>
        </w:rPr>
        <w:t xml:space="preserve">  The response to a request is sent to the delegate SPID, not the request SPID.</w:t>
      </w:r>
      <w:r w:rsidR="00700A48">
        <w:rPr>
          <w:color w:val="0000CC"/>
          <w:highlight w:val="yellow"/>
        </w:rPr>
        <w:t xml:space="preserve">  Delegation applies to the SOA, not to the LSMS.</w:t>
      </w:r>
    </w:p>
    <w:p w:rsidR="001F1680" w:rsidRPr="00297378" w:rsidRDefault="00287082" w:rsidP="001F1680">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5914B8">
        <w:rPr>
          <w:color w:val="0000CC"/>
          <w:highlight w:val="yellow"/>
        </w:rPr>
        <w:t>3</w:t>
      </w:r>
      <w:r w:rsidR="004E53A0">
        <w:rPr>
          <w:color w:val="0000CC"/>
          <w:highlight w:val="yellow"/>
        </w:rPr>
        <w:t>3</w:t>
      </w:r>
      <w:r w:rsidR="001F1680" w:rsidRPr="00297378">
        <w:rPr>
          <w:color w:val="0000CC"/>
          <w:highlight w:val="yellow"/>
        </w:rPr>
        <w:tab/>
      </w:r>
      <w:r w:rsidR="001F1680">
        <w:rPr>
          <w:color w:val="0000CC"/>
          <w:highlight w:val="yellow"/>
        </w:rPr>
        <w:t>XML Message Delegation – Relationship Establishment</w:t>
      </w:r>
    </w:p>
    <w:p w:rsidR="00442D21" w:rsidRPr="00297378" w:rsidRDefault="00442D21" w:rsidP="00442D21">
      <w:pPr>
        <w:pStyle w:val="RequirementBody"/>
        <w:spacing w:after="120"/>
        <w:rPr>
          <w:color w:val="0000CC"/>
          <w:highlight w:val="yellow"/>
        </w:rPr>
      </w:pPr>
      <w:r w:rsidRPr="00297378">
        <w:rPr>
          <w:color w:val="0000CC"/>
          <w:highlight w:val="yellow"/>
        </w:rPr>
        <w:t xml:space="preserve">NPAC SMS shall provide a mechanism for NPAC Personnel to </w:t>
      </w:r>
      <w:r>
        <w:rPr>
          <w:color w:val="0000CC"/>
          <w:highlight w:val="yellow"/>
        </w:rPr>
        <w:t>establish the SOA delegation relationship of a delegate SPID to a request SPID via the NPAC Administrative Interface</w:t>
      </w:r>
      <w:r w:rsidRPr="00297378">
        <w:rPr>
          <w:color w:val="0000CC"/>
          <w:highlight w:val="yellow"/>
        </w:rPr>
        <w:t>.</w:t>
      </w:r>
    </w:p>
    <w:p w:rsidR="00442D21" w:rsidRPr="00297378" w:rsidRDefault="00442D21" w:rsidP="00442D21">
      <w:pPr>
        <w:pStyle w:val="RequirementBody"/>
        <w:rPr>
          <w:color w:val="0000CC"/>
          <w:highlight w:val="yellow"/>
        </w:rPr>
      </w:pPr>
      <w:r w:rsidRPr="00297378">
        <w:rPr>
          <w:color w:val="0000CC"/>
          <w:highlight w:val="yellow"/>
        </w:rPr>
        <w:t xml:space="preserve">Note:  </w:t>
      </w:r>
      <w:r>
        <w:rPr>
          <w:color w:val="0000CC"/>
          <w:highlight w:val="yellow"/>
        </w:rPr>
        <w:t>The SOA delegation relationship can be from any one SPID to any other SPID</w:t>
      </w:r>
      <w:r w:rsidRPr="00297378">
        <w:rPr>
          <w:color w:val="0000CC"/>
          <w:highlight w:val="yellow"/>
        </w:rPr>
        <w:t>.</w:t>
      </w:r>
      <w:r w:rsidR="00700A48">
        <w:rPr>
          <w:color w:val="0000CC"/>
          <w:highlight w:val="yellow"/>
        </w:rPr>
        <w:t xml:space="preserve">  Delegation applies to the </w:t>
      </w:r>
      <w:r w:rsidR="002474D8">
        <w:rPr>
          <w:color w:val="0000CC"/>
          <w:highlight w:val="yellow"/>
        </w:rPr>
        <w:t xml:space="preserve">XML </w:t>
      </w:r>
      <w:r w:rsidR="00700A48">
        <w:rPr>
          <w:color w:val="0000CC"/>
          <w:highlight w:val="yellow"/>
        </w:rPr>
        <w:t>SOA</w:t>
      </w:r>
      <w:r w:rsidR="002474D8">
        <w:rPr>
          <w:color w:val="0000CC"/>
          <w:highlight w:val="yellow"/>
        </w:rPr>
        <w:t xml:space="preserve"> and NPAC Low-Tech Interface</w:t>
      </w:r>
      <w:r w:rsidR="00700A48">
        <w:rPr>
          <w:color w:val="0000CC"/>
          <w:highlight w:val="yellow"/>
        </w:rPr>
        <w:t>, not to the LSMS.</w:t>
      </w:r>
    </w:p>
    <w:p w:rsidR="001F1680" w:rsidRPr="00297378" w:rsidRDefault="00287082" w:rsidP="001F1680">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5914B8">
        <w:rPr>
          <w:color w:val="0000CC"/>
          <w:highlight w:val="yellow"/>
        </w:rPr>
        <w:t>3</w:t>
      </w:r>
      <w:r w:rsidR="004E53A0">
        <w:rPr>
          <w:color w:val="0000CC"/>
          <w:highlight w:val="yellow"/>
        </w:rPr>
        <w:t>4</w:t>
      </w:r>
      <w:r w:rsidR="001F1680" w:rsidRPr="00297378">
        <w:rPr>
          <w:color w:val="0000CC"/>
          <w:highlight w:val="yellow"/>
        </w:rPr>
        <w:tab/>
      </w:r>
      <w:r w:rsidR="001F1680">
        <w:rPr>
          <w:color w:val="0000CC"/>
          <w:highlight w:val="yellow"/>
        </w:rPr>
        <w:t>XML Message Delegation – Relationship Removal by NPAC Personnel</w:t>
      </w:r>
    </w:p>
    <w:p w:rsidR="00192B01" w:rsidRDefault="001F1680">
      <w:pPr>
        <w:pStyle w:val="RequirementBody"/>
        <w:spacing w:after="120"/>
        <w:rPr>
          <w:color w:val="0000CC"/>
        </w:rPr>
      </w:pPr>
      <w:r w:rsidRPr="00297378">
        <w:rPr>
          <w:color w:val="0000CC"/>
          <w:highlight w:val="yellow"/>
        </w:rPr>
        <w:t xml:space="preserve">NPAC SMS shall provide a mechanism for NPAC Personnel to </w:t>
      </w:r>
      <w:r>
        <w:rPr>
          <w:color w:val="0000CC"/>
          <w:highlight w:val="yellow"/>
        </w:rPr>
        <w:t xml:space="preserve">remove the SOA delegation relationship of </w:t>
      </w:r>
      <w:r w:rsidR="00442D21">
        <w:rPr>
          <w:color w:val="0000CC"/>
          <w:highlight w:val="yellow"/>
        </w:rPr>
        <w:t xml:space="preserve">the delegate </w:t>
      </w:r>
      <w:r>
        <w:rPr>
          <w:color w:val="0000CC"/>
          <w:highlight w:val="yellow"/>
        </w:rPr>
        <w:t xml:space="preserve">SPID to </w:t>
      </w:r>
      <w:r w:rsidR="00442D21">
        <w:rPr>
          <w:color w:val="0000CC"/>
          <w:highlight w:val="yellow"/>
        </w:rPr>
        <w:t xml:space="preserve">the request </w:t>
      </w:r>
      <w:r>
        <w:rPr>
          <w:color w:val="0000CC"/>
          <w:highlight w:val="yellow"/>
        </w:rPr>
        <w:t>SPID via the NPAC Administrative Interface</w:t>
      </w:r>
      <w:r w:rsidRPr="00297378">
        <w:rPr>
          <w:color w:val="0000CC"/>
          <w:highlight w:val="yellow"/>
        </w:rPr>
        <w:t>.</w:t>
      </w:r>
    </w:p>
    <w:p w:rsidR="00700A48" w:rsidRPr="00297378" w:rsidRDefault="00700A48" w:rsidP="00700A48">
      <w:pPr>
        <w:pStyle w:val="RequirementBody"/>
        <w:rPr>
          <w:color w:val="0000CC"/>
          <w:highlight w:val="yellow"/>
        </w:rPr>
      </w:pPr>
      <w:r w:rsidRPr="00297378">
        <w:rPr>
          <w:color w:val="0000CC"/>
          <w:highlight w:val="yellow"/>
        </w:rPr>
        <w:t xml:space="preserve">Note:  </w:t>
      </w:r>
      <w:r>
        <w:rPr>
          <w:color w:val="0000CC"/>
          <w:highlight w:val="yellow"/>
        </w:rPr>
        <w:t>Messages queued for the request SPID as a result of an activity from the delegate SPID will not be affected.</w:t>
      </w:r>
    </w:p>
    <w:p w:rsidR="001F1680" w:rsidRPr="00297378" w:rsidRDefault="00287082" w:rsidP="001F1680">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5914B8">
        <w:rPr>
          <w:color w:val="0000CC"/>
          <w:highlight w:val="yellow"/>
        </w:rPr>
        <w:t>3</w:t>
      </w:r>
      <w:r w:rsidR="004E53A0">
        <w:rPr>
          <w:color w:val="0000CC"/>
          <w:highlight w:val="yellow"/>
        </w:rPr>
        <w:t>5</w:t>
      </w:r>
      <w:r w:rsidR="001F1680" w:rsidRPr="00297378">
        <w:rPr>
          <w:color w:val="0000CC"/>
          <w:highlight w:val="yellow"/>
        </w:rPr>
        <w:tab/>
      </w:r>
      <w:r w:rsidR="001F1680">
        <w:rPr>
          <w:color w:val="0000CC"/>
          <w:highlight w:val="yellow"/>
        </w:rPr>
        <w:t>XML Message Delegation – Relationship Removal upon SPID Removal</w:t>
      </w:r>
    </w:p>
    <w:p w:rsidR="001F1680" w:rsidRPr="00297378" w:rsidRDefault="001F1680" w:rsidP="001F1680">
      <w:pPr>
        <w:pStyle w:val="RequirementBody"/>
        <w:rPr>
          <w:color w:val="0000CC"/>
        </w:rPr>
      </w:pPr>
      <w:r w:rsidRPr="00297378">
        <w:rPr>
          <w:color w:val="0000CC"/>
          <w:highlight w:val="yellow"/>
        </w:rPr>
        <w:t xml:space="preserve">NPAC SMS shall </w:t>
      </w:r>
      <w:r>
        <w:rPr>
          <w:color w:val="0000CC"/>
          <w:highlight w:val="yellow"/>
        </w:rPr>
        <w:t xml:space="preserve">remove the SOA delegation relationship of </w:t>
      </w:r>
      <w:r w:rsidR="00442D21">
        <w:rPr>
          <w:color w:val="0000CC"/>
          <w:highlight w:val="yellow"/>
        </w:rPr>
        <w:t xml:space="preserve">the delegate </w:t>
      </w:r>
      <w:r>
        <w:rPr>
          <w:color w:val="0000CC"/>
          <w:highlight w:val="yellow"/>
        </w:rPr>
        <w:t xml:space="preserve">SPID to </w:t>
      </w:r>
      <w:r w:rsidR="00442D21">
        <w:rPr>
          <w:color w:val="0000CC"/>
          <w:highlight w:val="yellow"/>
        </w:rPr>
        <w:t xml:space="preserve">the request </w:t>
      </w:r>
      <w:r>
        <w:rPr>
          <w:color w:val="0000CC"/>
          <w:highlight w:val="yellow"/>
        </w:rPr>
        <w:t xml:space="preserve">SPID </w:t>
      </w:r>
      <w:r w:rsidR="00442D21">
        <w:rPr>
          <w:color w:val="0000CC"/>
          <w:highlight w:val="yellow"/>
        </w:rPr>
        <w:t>upon deletion of the delegate SPID</w:t>
      </w:r>
      <w:r w:rsidRPr="00297378">
        <w:rPr>
          <w:color w:val="0000CC"/>
          <w:highlight w:val="yellow"/>
        </w:rPr>
        <w:t>.</w:t>
      </w:r>
    </w:p>
    <w:p w:rsidR="00442D21" w:rsidRPr="00297378" w:rsidRDefault="00287082" w:rsidP="00442D21">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5914B8">
        <w:rPr>
          <w:color w:val="0000CC"/>
          <w:highlight w:val="yellow"/>
        </w:rPr>
        <w:t>3</w:t>
      </w:r>
      <w:r w:rsidR="004E53A0">
        <w:rPr>
          <w:color w:val="0000CC"/>
          <w:highlight w:val="yellow"/>
        </w:rPr>
        <w:t>6</w:t>
      </w:r>
      <w:r w:rsidR="00442D21" w:rsidRPr="00297378">
        <w:rPr>
          <w:color w:val="0000CC"/>
          <w:highlight w:val="yellow"/>
        </w:rPr>
        <w:tab/>
      </w:r>
      <w:r w:rsidR="00442D21">
        <w:rPr>
          <w:color w:val="0000CC"/>
          <w:highlight w:val="yellow"/>
        </w:rPr>
        <w:t>XML Message Delegation – Notifications</w:t>
      </w:r>
    </w:p>
    <w:p w:rsidR="00442D21" w:rsidRPr="00297378" w:rsidRDefault="00442D21" w:rsidP="00442D21">
      <w:pPr>
        <w:pStyle w:val="RequirementBody"/>
        <w:spacing w:after="120"/>
        <w:rPr>
          <w:color w:val="0000CC"/>
          <w:highlight w:val="yellow"/>
        </w:rPr>
      </w:pPr>
      <w:r w:rsidRPr="00297378">
        <w:rPr>
          <w:color w:val="0000CC"/>
          <w:highlight w:val="yellow"/>
        </w:rPr>
        <w:t xml:space="preserve">NPAC SMS shall </w:t>
      </w:r>
      <w:r>
        <w:rPr>
          <w:color w:val="0000CC"/>
          <w:highlight w:val="yellow"/>
        </w:rPr>
        <w:t xml:space="preserve">send </w:t>
      </w:r>
      <w:r w:rsidR="007C5942">
        <w:rPr>
          <w:color w:val="0000CC"/>
          <w:highlight w:val="yellow"/>
        </w:rPr>
        <w:t xml:space="preserve">all </w:t>
      </w:r>
      <w:r>
        <w:rPr>
          <w:color w:val="0000CC"/>
          <w:highlight w:val="yellow"/>
        </w:rPr>
        <w:t xml:space="preserve">notifications for a request SPID to </w:t>
      </w:r>
      <w:r w:rsidR="00863EBB">
        <w:rPr>
          <w:color w:val="0000CC"/>
          <w:highlight w:val="yellow"/>
        </w:rPr>
        <w:t xml:space="preserve">both the request SPID and </w:t>
      </w:r>
      <w:r>
        <w:rPr>
          <w:color w:val="0000CC"/>
          <w:highlight w:val="yellow"/>
        </w:rPr>
        <w:t>the delegate SPID</w:t>
      </w:r>
      <w:r w:rsidR="00A36B33">
        <w:rPr>
          <w:color w:val="0000CC"/>
          <w:highlight w:val="yellow"/>
        </w:rPr>
        <w:t>(s)</w:t>
      </w:r>
      <w:r w:rsidRPr="00297378">
        <w:rPr>
          <w:color w:val="0000CC"/>
          <w:highlight w:val="yellow"/>
        </w:rPr>
        <w:t>.</w:t>
      </w:r>
    </w:p>
    <w:p w:rsidR="00442D21" w:rsidRPr="00297378" w:rsidRDefault="00442D21" w:rsidP="00442D21">
      <w:pPr>
        <w:pStyle w:val="RequirementBody"/>
        <w:rPr>
          <w:color w:val="0000CC"/>
          <w:highlight w:val="yellow"/>
        </w:rPr>
      </w:pPr>
      <w:r w:rsidRPr="00297378">
        <w:rPr>
          <w:color w:val="0000CC"/>
          <w:highlight w:val="yellow"/>
        </w:rPr>
        <w:t xml:space="preserve">Note:  </w:t>
      </w:r>
      <w:r>
        <w:rPr>
          <w:color w:val="0000CC"/>
          <w:highlight w:val="yellow"/>
        </w:rPr>
        <w:t>The delegate SPID</w:t>
      </w:r>
      <w:r w:rsidR="00A36B33">
        <w:rPr>
          <w:color w:val="0000CC"/>
          <w:highlight w:val="yellow"/>
        </w:rPr>
        <w:t>(s)</w:t>
      </w:r>
      <w:r>
        <w:rPr>
          <w:color w:val="0000CC"/>
          <w:highlight w:val="yellow"/>
        </w:rPr>
        <w:t xml:space="preserve"> must support the notification in order to receive it</w:t>
      </w:r>
      <w:r w:rsidRPr="00297378">
        <w:rPr>
          <w:color w:val="0000CC"/>
          <w:highlight w:val="yellow"/>
        </w:rPr>
        <w:t>.</w:t>
      </w:r>
    </w:p>
    <w:p w:rsidR="007C5942" w:rsidRPr="00297378" w:rsidRDefault="00287082" w:rsidP="007C5942">
      <w:pPr>
        <w:pStyle w:val="RequirementHead"/>
        <w:rPr>
          <w:color w:val="0000CC"/>
          <w:highlight w:val="yellow"/>
        </w:rPr>
      </w:pPr>
      <w:proofErr w:type="spellStart"/>
      <w:r>
        <w:rPr>
          <w:color w:val="0000CC"/>
          <w:highlight w:val="yellow"/>
        </w:rPr>
        <w:lastRenderedPageBreak/>
        <w:t>Req</w:t>
      </w:r>
      <w:proofErr w:type="spellEnd"/>
      <w:r>
        <w:rPr>
          <w:color w:val="0000CC"/>
          <w:highlight w:val="yellow"/>
        </w:rPr>
        <w:t xml:space="preserve"> </w:t>
      </w:r>
      <w:r w:rsidR="001E56EA">
        <w:rPr>
          <w:color w:val="0000CC"/>
          <w:highlight w:val="yellow"/>
        </w:rPr>
        <w:t>3</w:t>
      </w:r>
      <w:r w:rsidR="004E53A0">
        <w:rPr>
          <w:color w:val="0000CC"/>
          <w:highlight w:val="yellow"/>
        </w:rPr>
        <w:t>7</w:t>
      </w:r>
      <w:r w:rsidR="007C5942" w:rsidRPr="00297378">
        <w:rPr>
          <w:color w:val="0000CC"/>
          <w:highlight w:val="yellow"/>
        </w:rPr>
        <w:tab/>
      </w:r>
      <w:r w:rsidR="007C5942">
        <w:rPr>
          <w:color w:val="0000CC"/>
          <w:highlight w:val="yellow"/>
        </w:rPr>
        <w:t>XML SPID Delegation – Audit Requests</w:t>
      </w:r>
    </w:p>
    <w:p w:rsidR="007C5942" w:rsidRPr="00297378" w:rsidRDefault="007C5942" w:rsidP="007C5942">
      <w:pPr>
        <w:pStyle w:val="RequirementBody"/>
        <w:spacing w:after="120"/>
        <w:rPr>
          <w:color w:val="0000CC"/>
          <w:highlight w:val="yellow"/>
        </w:rPr>
      </w:pPr>
      <w:r w:rsidRPr="00297378">
        <w:rPr>
          <w:color w:val="0000CC"/>
          <w:highlight w:val="yellow"/>
        </w:rPr>
        <w:t xml:space="preserve">NPAC SMS shall </w:t>
      </w:r>
      <w:r>
        <w:rPr>
          <w:color w:val="0000CC"/>
          <w:highlight w:val="yellow"/>
        </w:rPr>
        <w:t>not allow an audit request to be submitted by a delegate on behalf of a request SPID</w:t>
      </w:r>
      <w:r w:rsidRPr="00297378">
        <w:rPr>
          <w:color w:val="0000CC"/>
          <w:highlight w:val="yellow"/>
        </w:rPr>
        <w:t>.</w:t>
      </w:r>
    </w:p>
    <w:p w:rsidR="007C5942" w:rsidRPr="00297378" w:rsidRDefault="007C5942" w:rsidP="007C5942">
      <w:pPr>
        <w:pStyle w:val="RequirementBody"/>
        <w:rPr>
          <w:color w:val="0000CC"/>
          <w:highlight w:val="yellow"/>
        </w:rPr>
      </w:pPr>
      <w:r w:rsidRPr="00297378">
        <w:rPr>
          <w:color w:val="0000CC"/>
          <w:highlight w:val="yellow"/>
        </w:rPr>
        <w:t xml:space="preserve">Note:  </w:t>
      </w:r>
      <w:r>
        <w:rPr>
          <w:color w:val="0000CC"/>
          <w:highlight w:val="yellow"/>
        </w:rPr>
        <w:t xml:space="preserve">Delegates </w:t>
      </w:r>
      <w:r w:rsidR="00732AAA">
        <w:rPr>
          <w:color w:val="0000CC"/>
          <w:highlight w:val="yellow"/>
        </w:rPr>
        <w:t xml:space="preserve">should request audits using their own </w:t>
      </w:r>
      <w:r>
        <w:rPr>
          <w:color w:val="0000CC"/>
          <w:highlight w:val="yellow"/>
        </w:rPr>
        <w:t xml:space="preserve">SPID </w:t>
      </w:r>
      <w:r w:rsidR="00732AAA">
        <w:rPr>
          <w:color w:val="0000CC"/>
          <w:highlight w:val="yellow"/>
        </w:rPr>
        <w:t>value</w:t>
      </w:r>
      <w:r w:rsidRPr="00297378">
        <w:rPr>
          <w:color w:val="0000CC"/>
          <w:highlight w:val="yellow"/>
        </w:rPr>
        <w:t>.</w:t>
      </w:r>
    </w:p>
    <w:p w:rsidR="009C0EA5" w:rsidRPr="00297378" w:rsidRDefault="00287082" w:rsidP="009C0EA5">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1E56EA">
        <w:rPr>
          <w:color w:val="0000CC"/>
          <w:highlight w:val="yellow"/>
        </w:rPr>
        <w:t>3</w:t>
      </w:r>
      <w:r w:rsidR="004E53A0">
        <w:rPr>
          <w:color w:val="0000CC"/>
          <w:highlight w:val="yellow"/>
        </w:rPr>
        <w:t>8</w:t>
      </w:r>
      <w:r w:rsidR="009C0EA5" w:rsidRPr="00297378">
        <w:rPr>
          <w:color w:val="0000CC"/>
          <w:highlight w:val="yellow"/>
        </w:rPr>
        <w:tab/>
      </w:r>
      <w:r w:rsidR="009C0EA5">
        <w:rPr>
          <w:color w:val="0000CC"/>
          <w:highlight w:val="yellow"/>
        </w:rPr>
        <w:t>SPID Delegation – NPAC Personnel</w:t>
      </w:r>
    </w:p>
    <w:p w:rsidR="009C0EA5" w:rsidRPr="00297378" w:rsidRDefault="009C0EA5" w:rsidP="009C0EA5">
      <w:pPr>
        <w:pStyle w:val="RequirementBody"/>
        <w:rPr>
          <w:color w:val="0000CC"/>
        </w:rPr>
      </w:pPr>
      <w:r w:rsidRPr="00297378">
        <w:rPr>
          <w:color w:val="0000CC"/>
          <w:highlight w:val="yellow"/>
        </w:rPr>
        <w:t xml:space="preserve">NPAC SMS shall </w:t>
      </w:r>
      <w:r w:rsidR="00684EEB">
        <w:rPr>
          <w:color w:val="0000CC"/>
          <w:highlight w:val="yellow"/>
        </w:rPr>
        <w:t xml:space="preserve">allow </w:t>
      </w:r>
      <w:r w:rsidRPr="00297378">
        <w:rPr>
          <w:color w:val="0000CC"/>
          <w:highlight w:val="yellow"/>
        </w:rPr>
        <w:t xml:space="preserve">NPAC Personnel to </w:t>
      </w:r>
      <w:r>
        <w:rPr>
          <w:color w:val="0000CC"/>
          <w:highlight w:val="yellow"/>
        </w:rPr>
        <w:t>view all request SPID</w:t>
      </w:r>
      <w:r w:rsidR="00684EEB">
        <w:rPr>
          <w:color w:val="0000CC"/>
          <w:highlight w:val="yellow"/>
        </w:rPr>
        <w:t>s</w:t>
      </w:r>
      <w:r>
        <w:rPr>
          <w:color w:val="0000CC"/>
          <w:highlight w:val="yellow"/>
        </w:rPr>
        <w:t xml:space="preserve"> related to a delegate SPID via the NPAC Administrative Interface</w:t>
      </w:r>
      <w:r w:rsidRPr="00297378">
        <w:rPr>
          <w:color w:val="0000CC"/>
          <w:highlight w:val="yellow"/>
        </w:rPr>
        <w:t>.</w:t>
      </w:r>
    </w:p>
    <w:p w:rsidR="001F1680" w:rsidRDefault="001F1680">
      <w:pPr>
        <w:rPr>
          <w:rFonts w:ascii="Times New Roman" w:hAnsi="Times New Roman" w:cs="Times New Roman"/>
        </w:rPr>
      </w:pPr>
    </w:p>
    <w:p w:rsidR="001F1680" w:rsidRDefault="001F1680">
      <w:pPr>
        <w:rPr>
          <w:rFonts w:ascii="Times New Roman" w:hAnsi="Times New Roman" w:cs="Times New Roman"/>
        </w:rPr>
      </w:pPr>
    </w:p>
    <w:p w:rsidR="009C0EA5" w:rsidRPr="001512AC" w:rsidRDefault="009C0EA5" w:rsidP="009C0EA5">
      <w:pPr>
        <w:rPr>
          <w:rFonts w:ascii="Times New Roman" w:hAnsi="Times New Roman" w:cs="Times New Roman"/>
          <w:color w:val="0000CC"/>
        </w:rPr>
      </w:pPr>
      <w:proofErr w:type="gramStart"/>
      <w:r w:rsidRPr="001512AC">
        <w:rPr>
          <w:rFonts w:ascii="Times New Roman" w:hAnsi="Times New Roman" w:cs="Times New Roman"/>
          <w:color w:val="0000CC"/>
          <w:highlight w:val="yellow"/>
        </w:rPr>
        <w:t>6.1</w:t>
      </w:r>
      <w:r>
        <w:rPr>
          <w:rFonts w:ascii="Times New Roman" w:hAnsi="Times New Roman" w:cs="Times New Roman"/>
          <w:color w:val="0000CC"/>
          <w:highlight w:val="yellow"/>
        </w:rPr>
        <w:t>5, XML Notification Consolidation</w:t>
      </w:r>
      <w:r w:rsidRPr="001512AC">
        <w:rPr>
          <w:rFonts w:ascii="Times New Roman" w:hAnsi="Times New Roman" w:cs="Times New Roman"/>
          <w:color w:val="0000CC"/>
          <w:highlight w:val="yellow"/>
        </w:rPr>
        <w:t>.</w:t>
      </w:r>
      <w:proofErr w:type="gramEnd"/>
      <w:r w:rsidRPr="001512AC">
        <w:rPr>
          <w:rFonts w:ascii="Times New Roman" w:hAnsi="Times New Roman" w:cs="Times New Roman"/>
          <w:color w:val="0000CC"/>
          <w:highlight w:val="yellow"/>
        </w:rPr>
        <w:t xml:space="preserve">  Add new section for </w:t>
      </w:r>
      <w:r>
        <w:rPr>
          <w:rFonts w:ascii="Times New Roman" w:hAnsi="Times New Roman" w:cs="Times New Roman"/>
          <w:color w:val="0000CC"/>
          <w:highlight w:val="yellow"/>
        </w:rPr>
        <w:t xml:space="preserve">notification consolidation </w:t>
      </w:r>
      <w:r w:rsidRPr="001512AC">
        <w:rPr>
          <w:rFonts w:ascii="Times New Roman" w:hAnsi="Times New Roman" w:cs="Times New Roman"/>
          <w:color w:val="0000CC"/>
          <w:highlight w:val="yellow"/>
        </w:rPr>
        <w:t>within the XML Interface.</w:t>
      </w:r>
    </w:p>
    <w:p w:rsidR="009C0EA5" w:rsidRPr="00297378" w:rsidRDefault="00287082" w:rsidP="009C0EA5">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1E56EA">
        <w:rPr>
          <w:color w:val="0000CC"/>
          <w:highlight w:val="yellow"/>
        </w:rPr>
        <w:t>3</w:t>
      </w:r>
      <w:r w:rsidR="004E53A0">
        <w:rPr>
          <w:color w:val="0000CC"/>
          <w:highlight w:val="yellow"/>
        </w:rPr>
        <w:t>9</w:t>
      </w:r>
      <w:r w:rsidR="009C0EA5" w:rsidRPr="00297378">
        <w:rPr>
          <w:color w:val="0000CC"/>
          <w:highlight w:val="yellow"/>
        </w:rPr>
        <w:tab/>
      </w:r>
      <w:r w:rsidR="009C0EA5">
        <w:rPr>
          <w:color w:val="0000CC"/>
          <w:highlight w:val="yellow"/>
        </w:rPr>
        <w:t>XML Notification Consolidation – Attributes and Status</w:t>
      </w:r>
    </w:p>
    <w:p w:rsidR="009C0EA5" w:rsidRPr="00297378" w:rsidRDefault="009C0EA5" w:rsidP="009C0EA5">
      <w:pPr>
        <w:pStyle w:val="RequirementBody"/>
        <w:spacing w:after="120"/>
        <w:rPr>
          <w:color w:val="0000CC"/>
          <w:highlight w:val="yellow"/>
        </w:rPr>
      </w:pPr>
      <w:r w:rsidRPr="00297378">
        <w:rPr>
          <w:color w:val="0000CC"/>
          <w:highlight w:val="yellow"/>
        </w:rPr>
        <w:t xml:space="preserve">NPAC SMS shall </w:t>
      </w:r>
      <w:r>
        <w:rPr>
          <w:color w:val="0000CC"/>
          <w:highlight w:val="yellow"/>
        </w:rPr>
        <w:t>combine attribute value change (AVC) notifications and status attribute value change (SAVC) notifications into one AVC message for scenarios where both notifications are created for an XML SOA</w:t>
      </w:r>
      <w:r w:rsidRPr="00297378">
        <w:rPr>
          <w:color w:val="0000CC"/>
          <w:highlight w:val="yellow"/>
        </w:rPr>
        <w:t>.</w:t>
      </w:r>
    </w:p>
    <w:p w:rsidR="009C0EA5" w:rsidRPr="00297378" w:rsidRDefault="009C0EA5" w:rsidP="009C0EA5">
      <w:pPr>
        <w:pStyle w:val="RequirementBody"/>
        <w:rPr>
          <w:color w:val="0000CC"/>
          <w:highlight w:val="yellow"/>
        </w:rPr>
      </w:pPr>
      <w:r w:rsidRPr="00297378">
        <w:rPr>
          <w:color w:val="0000CC"/>
          <w:highlight w:val="yellow"/>
        </w:rPr>
        <w:t xml:space="preserve">Note:  </w:t>
      </w:r>
      <w:r>
        <w:rPr>
          <w:color w:val="0000CC"/>
          <w:highlight w:val="yellow"/>
        </w:rPr>
        <w:t>Refer to the IIS for the list of scenarios</w:t>
      </w:r>
      <w:r w:rsidRPr="00297378">
        <w:rPr>
          <w:color w:val="0000CC"/>
          <w:highlight w:val="yellow"/>
        </w:rPr>
        <w:t>.</w:t>
      </w:r>
    </w:p>
    <w:p w:rsidR="009C0EA5" w:rsidRPr="00297378" w:rsidRDefault="00287082" w:rsidP="009C0EA5">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E53A0">
        <w:rPr>
          <w:color w:val="0000CC"/>
          <w:highlight w:val="yellow"/>
        </w:rPr>
        <w:t>40</w:t>
      </w:r>
      <w:r w:rsidR="009C0EA5" w:rsidRPr="00297378">
        <w:rPr>
          <w:color w:val="0000CC"/>
          <w:highlight w:val="yellow"/>
        </w:rPr>
        <w:tab/>
      </w:r>
      <w:r w:rsidR="009C0EA5">
        <w:rPr>
          <w:color w:val="0000CC"/>
          <w:highlight w:val="yellow"/>
        </w:rPr>
        <w:t>XML Notification Consolidation – Audits</w:t>
      </w:r>
    </w:p>
    <w:p w:rsidR="009C0EA5" w:rsidRPr="00297378" w:rsidRDefault="009C0EA5" w:rsidP="009C0EA5">
      <w:pPr>
        <w:pStyle w:val="RequirementBody"/>
        <w:spacing w:after="120"/>
        <w:rPr>
          <w:color w:val="0000CC"/>
          <w:highlight w:val="yellow"/>
        </w:rPr>
      </w:pPr>
      <w:r w:rsidRPr="00297378">
        <w:rPr>
          <w:color w:val="0000CC"/>
          <w:highlight w:val="yellow"/>
        </w:rPr>
        <w:t xml:space="preserve">NPAC SMS shall </w:t>
      </w:r>
      <w:r>
        <w:rPr>
          <w:color w:val="0000CC"/>
          <w:highlight w:val="yellow"/>
        </w:rPr>
        <w:t>consolidate audit-related notifications into one audit results notification message as described in the XIS</w:t>
      </w:r>
      <w:r w:rsidRPr="00297378">
        <w:rPr>
          <w:color w:val="0000CC"/>
          <w:highlight w:val="yellow"/>
        </w:rPr>
        <w:t>.</w:t>
      </w:r>
    </w:p>
    <w:p w:rsidR="009C0EA5" w:rsidRPr="00297378" w:rsidRDefault="009C0EA5" w:rsidP="009C0EA5">
      <w:pPr>
        <w:pStyle w:val="RequirementBody"/>
        <w:rPr>
          <w:color w:val="0000CC"/>
          <w:highlight w:val="yellow"/>
        </w:rPr>
      </w:pPr>
      <w:r w:rsidRPr="00297378">
        <w:rPr>
          <w:color w:val="0000CC"/>
          <w:highlight w:val="yellow"/>
        </w:rPr>
        <w:t xml:space="preserve">Note:  </w:t>
      </w:r>
      <w:r>
        <w:rPr>
          <w:color w:val="0000CC"/>
          <w:highlight w:val="yellow"/>
        </w:rPr>
        <w:t>Refer to the IIS for the audit message flows</w:t>
      </w:r>
      <w:r w:rsidRPr="00297378">
        <w:rPr>
          <w:color w:val="0000CC"/>
          <w:highlight w:val="yellow"/>
        </w:rPr>
        <w:t>.</w:t>
      </w:r>
    </w:p>
    <w:p w:rsidR="009C0EA5" w:rsidRDefault="009C0EA5">
      <w:pPr>
        <w:rPr>
          <w:rFonts w:ascii="Times New Roman" w:hAnsi="Times New Roman" w:cs="Times New Roman"/>
        </w:rPr>
      </w:pPr>
    </w:p>
    <w:p w:rsidR="009C0EA5" w:rsidRDefault="009C0EA5">
      <w:pPr>
        <w:rPr>
          <w:rFonts w:ascii="Times New Roman" w:hAnsi="Times New Roman" w:cs="Times New Roman"/>
        </w:rPr>
      </w:pPr>
    </w:p>
    <w:p w:rsidR="00B2181B" w:rsidRPr="001512AC" w:rsidRDefault="00B2181B" w:rsidP="00B2181B">
      <w:pPr>
        <w:rPr>
          <w:rFonts w:ascii="Times New Roman" w:hAnsi="Times New Roman" w:cs="Times New Roman"/>
          <w:color w:val="0000CC"/>
        </w:rPr>
      </w:pPr>
      <w:r>
        <w:rPr>
          <w:rFonts w:ascii="Times New Roman" w:hAnsi="Times New Roman" w:cs="Times New Roman"/>
          <w:color w:val="0000CC"/>
          <w:highlight w:val="yellow"/>
        </w:rPr>
        <w:t>6.16</w:t>
      </w:r>
      <w:r w:rsidRPr="001512AC">
        <w:rPr>
          <w:rFonts w:ascii="Times New Roman" w:hAnsi="Times New Roman" w:cs="Times New Roman"/>
          <w:color w:val="0000CC"/>
          <w:highlight w:val="yellow"/>
        </w:rPr>
        <w:t xml:space="preserve">, XML </w:t>
      </w:r>
      <w:r>
        <w:rPr>
          <w:rFonts w:ascii="Times New Roman" w:hAnsi="Times New Roman" w:cs="Times New Roman"/>
          <w:color w:val="0000CC"/>
          <w:highlight w:val="yellow"/>
        </w:rPr>
        <w:t>Query Reply</w:t>
      </w:r>
      <w:r w:rsidRPr="001512AC">
        <w:rPr>
          <w:rFonts w:ascii="Times New Roman" w:hAnsi="Times New Roman" w:cs="Times New Roman"/>
          <w:color w:val="0000CC"/>
          <w:highlight w:val="yellow"/>
        </w:rPr>
        <w:t xml:space="preserve">.  Add new section for </w:t>
      </w:r>
      <w:r>
        <w:rPr>
          <w:rFonts w:ascii="Times New Roman" w:hAnsi="Times New Roman" w:cs="Times New Roman"/>
          <w:color w:val="0000CC"/>
          <w:highlight w:val="yellow"/>
        </w:rPr>
        <w:t xml:space="preserve">query replies </w:t>
      </w:r>
      <w:r w:rsidRPr="001512AC">
        <w:rPr>
          <w:rFonts w:ascii="Times New Roman" w:hAnsi="Times New Roman" w:cs="Times New Roman"/>
          <w:color w:val="0000CC"/>
          <w:highlight w:val="yellow"/>
        </w:rPr>
        <w:t>within the XML Interface.</w:t>
      </w:r>
    </w:p>
    <w:p w:rsidR="00B2181B" w:rsidRPr="00297378" w:rsidRDefault="00287082" w:rsidP="00B2181B">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4C75F2">
        <w:rPr>
          <w:color w:val="0000CC"/>
          <w:highlight w:val="yellow"/>
        </w:rPr>
        <w:t>4</w:t>
      </w:r>
      <w:r w:rsidR="004E53A0">
        <w:rPr>
          <w:color w:val="0000CC"/>
          <w:highlight w:val="yellow"/>
        </w:rPr>
        <w:t>1</w:t>
      </w:r>
      <w:r w:rsidR="00B2181B" w:rsidRPr="00297378">
        <w:rPr>
          <w:color w:val="0000CC"/>
          <w:highlight w:val="yellow"/>
        </w:rPr>
        <w:tab/>
      </w:r>
      <w:r w:rsidR="00B2181B">
        <w:rPr>
          <w:color w:val="0000CC"/>
          <w:highlight w:val="yellow"/>
        </w:rPr>
        <w:t>XML Query Reply – Functionality</w:t>
      </w:r>
    </w:p>
    <w:p w:rsidR="00B2181B" w:rsidRPr="00297378" w:rsidRDefault="00B2181B" w:rsidP="00B2181B">
      <w:pPr>
        <w:pStyle w:val="RequirementBody"/>
        <w:rPr>
          <w:color w:val="0000CC"/>
        </w:rPr>
      </w:pPr>
      <w:r w:rsidRPr="00297378">
        <w:rPr>
          <w:color w:val="0000CC"/>
          <w:highlight w:val="yellow"/>
        </w:rPr>
        <w:t xml:space="preserve">NPAC SMS shall </w:t>
      </w:r>
      <w:r>
        <w:rPr>
          <w:color w:val="0000CC"/>
          <w:highlight w:val="yellow"/>
        </w:rPr>
        <w:t>support query expressions in the XML interface, with a limitation to ensure too much data is not requested and processed.</w:t>
      </w:r>
    </w:p>
    <w:p w:rsidR="00B2181B" w:rsidRPr="00297378" w:rsidRDefault="00287082" w:rsidP="00B2181B">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700A48">
        <w:rPr>
          <w:color w:val="0000CC"/>
          <w:highlight w:val="yellow"/>
        </w:rPr>
        <w:t>4</w:t>
      </w:r>
      <w:r w:rsidR="004E53A0">
        <w:rPr>
          <w:color w:val="0000CC"/>
          <w:highlight w:val="yellow"/>
        </w:rPr>
        <w:t>2</w:t>
      </w:r>
      <w:r w:rsidR="00B2181B" w:rsidRPr="00297378">
        <w:rPr>
          <w:color w:val="0000CC"/>
          <w:highlight w:val="yellow"/>
        </w:rPr>
        <w:tab/>
      </w:r>
      <w:r w:rsidR="00B2181B">
        <w:rPr>
          <w:color w:val="0000CC"/>
          <w:highlight w:val="yellow"/>
        </w:rPr>
        <w:t>XML Query Reply – Maximum Byte Size</w:t>
      </w:r>
      <w:r w:rsidR="00B2181B" w:rsidRPr="00297378">
        <w:rPr>
          <w:color w:val="0000CC"/>
          <w:highlight w:val="yellow"/>
        </w:rPr>
        <w:t xml:space="preserve"> Tunable Parameter</w:t>
      </w:r>
    </w:p>
    <w:p w:rsidR="00B2181B" w:rsidRPr="00297378" w:rsidRDefault="00B2181B" w:rsidP="00B2181B">
      <w:pPr>
        <w:pStyle w:val="RequirementBody"/>
        <w:spacing w:after="120"/>
        <w:rPr>
          <w:color w:val="0000CC"/>
          <w:highlight w:val="yellow"/>
        </w:rPr>
      </w:pPr>
      <w:r w:rsidRPr="00297378">
        <w:rPr>
          <w:color w:val="0000CC"/>
          <w:highlight w:val="yellow"/>
        </w:rPr>
        <w:t xml:space="preserve">NPAC SMS shall provide a tunable parameter which is defined as the </w:t>
      </w:r>
      <w:r>
        <w:rPr>
          <w:color w:val="0000CC"/>
          <w:highlight w:val="yellow"/>
        </w:rPr>
        <w:t>XML Query Reply Maximum Byte Size</w:t>
      </w:r>
      <w:r w:rsidRPr="00297378">
        <w:rPr>
          <w:color w:val="0000CC"/>
          <w:highlight w:val="yellow"/>
        </w:rPr>
        <w:t>.</w:t>
      </w:r>
    </w:p>
    <w:p w:rsidR="00B2181B" w:rsidRPr="00297378" w:rsidRDefault="00B2181B" w:rsidP="00B2181B">
      <w:pPr>
        <w:pStyle w:val="RequirementBody"/>
        <w:rPr>
          <w:color w:val="0000CC"/>
          <w:highlight w:val="yellow"/>
        </w:rPr>
      </w:pPr>
      <w:r w:rsidRPr="00297378">
        <w:rPr>
          <w:color w:val="0000CC"/>
          <w:highlight w:val="yellow"/>
        </w:rPr>
        <w:t xml:space="preserve">Note:  </w:t>
      </w:r>
      <w:r>
        <w:rPr>
          <w:color w:val="0000CC"/>
          <w:highlight w:val="yellow"/>
        </w:rPr>
        <w:t>A query reply of results-too-large is returned in the basic code if the query reply byte size is exceeded</w:t>
      </w:r>
      <w:r w:rsidRPr="00297378">
        <w:rPr>
          <w:color w:val="0000CC"/>
          <w:highlight w:val="yellow"/>
        </w:rPr>
        <w:t>.</w:t>
      </w:r>
      <w:r w:rsidR="00FA7376">
        <w:rPr>
          <w:color w:val="0000CC"/>
          <w:highlight w:val="yellow"/>
        </w:rPr>
        <w:t xml:space="preserve">  In the XML Interface, all systems must support the Enhanced SV Query functionality.</w:t>
      </w:r>
    </w:p>
    <w:p w:rsidR="00B2181B" w:rsidRPr="00297378" w:rsidRDefault="00287082" w:rsidP="00B2181B">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700A48">
        <w:rPr>
          <w:color w:val="0000CC"/>
          <w:highlight w:val="yellow"/>
        </w:rPr>
        <w:t>4</w:t>
      </w:r>
      <w:r w:rsidR="004E53A0">
        <w:rPr>
          <w:color w:val="0000CC"/>
          <w:highlight w:val="yellow"/>
        </w:rPr>
        <w:t>3</w:t>
      </w:r>
      <w:r w:rsidR="00B2181B" w:rsidRPr="00297378">
        <w:rPr>
          <w:color w:val="0000CC"/>
          <w:highlight w:val="yellow"/>
        </w:rPr>
        <w:tab/>
      </w:r>
      <w:r w:rsidR="00B2181B">
        <w:rPr>
          <w:color w:val="0000CC"/>
          <w:highlight w:val="yellow"/>
        </w:rPr>
        <w:t>XML Query Reply – Maximum Byte Size</w:t>
      </w:r>
      <w:r w:rsidR="00B2181B" w:rsidRPr="00297378">
        <w:rPr>
          <w:color w:val="0000CC"/>
          <w:highlight w:val="yellow"/>
        </w:rPr>
        <w:t xml:space="preserve"> Tunable Parameter Modification</w:t>
      </w:r>
    </w:p>
    <w:p w:rsidR="00B2181B" w:rsidRPr="00297378" w:rsidRDefault="00B2181B" w:rsidP="00B2181B">
      <w:pPr>
        <w:pStyle w:val="RequirementBody"/>
        <w:rPr>
          <w:color w:val="0000CC"/>
        </w:rPr>
      </w:pPr>
      <w:r w:rsidRPr="00297378">
        <w:rPr>
          <w:color w:val="0000CC"/>
          <w:highlight w:val="yellow"/>
        </w:rPr>
        <w:t xml:space="preserve">NPAC SMS shall provide a mechanism for NPAC Personnel to modify the </w:t>
      </w:r>
      <w:r>
        <w:rPr>
          <w:color w:val="0000CC"/>
          <w:highlight w:val="yellow"/>
        </w:rPr>
        <w:t>XML Query Reply Maximum Byte Size Tunable Parameter</w:t>
      </w:r>
      <w:r w:rsidRPr="00297378">
        <w:rPr>
          <w:color w:val="0000CC"/>
          <w:highlight w:val="yellow"/>
        </w:rPr>
        <w:t>.</w:t>
      </w:r>
    </w:p>
    <w:p w:rsidR="00B2181B" w:rsidRPr="00297378" w:rsidRDefault="00287082" w:rsidP="00B2181B">
      <w:pPr>
        <w:pStyle w:val="RequirementHead"/>
        <w:rPr>
          <w:color w:val="0000CC"/>
          <w:highlight w:val="yellow"/>
        </w:rPr>
      </w:pPr>
      <w:proofErr w:type="spellStart"/>
      <w:r>
        <w:rPr>
          <w:color w:val="0000CC"/>
          <w:highlight w:val="yellow"/>
        </w:rPr>
        <w:lastRenderedPageBreak/>
        <w:t>Req</w:t>
      </w:r>
      <w:proofErr w:type="spellEnd"/>
      <w:r>
        <w:rPr>
          <w:color w:val="0000CC"/>
          <w:highlight w:val="yellow"/>
        </w:rPr>
        <w:t xml:space="preserve"> </w:t>
      </w:r>
      <w:r w:rsidR="00700A48">
        <w:rPr>
          <w:color w:val="0000CC"/>
          <w:highlight w:val="yellow"/>
        </w:rPr>
        <w:t>4</w:t>
      </w:r>
      <w:r w:rsidR="004E53A0">
        <w:rPr>
          <w:color w:val="0000CC"/>
          <w:highlight w:val="yellow"/>
        </w:rPr>
        <w:t>4</w:t>
      </w:r>
      <w:r w:rsidR="00B2181B" w:rsidRPr="00297378">
        <w:rPr>
          <w:color w:val="0000CC"/>
          <w:highlight w:val="yellow"/>
        </w:rPr>
        <w:tab/>
      </w:r>
      <w:r w:rsidR="00B2181B">
        <w:rPr>
          <w:color w:val="0000CC"/>
          <w:highlight w:val="yellow"/>
        </w:rPr>
        <w:t>XML Query Reply – Maximum Byte Size</w:t>
      </w:r>
      <w:r w:rsidR="00B2181B" w:rsidRPr="00297378">
        <w:rPr>
          <w:color w:val="0000CC"/>
          <w:highlight w:val="yellow"/>
        </w:rPr>
        <w:t xml:space="preserve"> Tunable Parameter – Default Value</w:t>
      </w:r>
    </w:p>
    <w:p w:rsidR="00B2181B" w:rsidRPr="00297378" w:rsidRDefault="00B2181B" w:rsidP="00B2181B">
      <w:pPr>
        <w:pStyle w:val="RequirementBody"/>
        <w:rPr>
          <w:color w:val="0000CC"/>
        </w:rPr>
      </w:pPr>
      <w:r w:rsidRPr="00297378">
        <w:rPr>
          <w:color w:val="0000CC"/>
          <w:highlight w:val="yellow"/>
        </w:rPr>
        <w:t xml:space="preserve">NPAC SMS shall default the </w:t>
      </w:r>
      <w:r>
        <w:rPr>
          <w:color w:val="0000CC"/>
          <w:highlight w:val="yellow"/>
        </w:rPr>
        <w:t xml:space="preserve">XML Query Reply Maximum Byte Size </w:t>
      </w:r>
      <w:r w:rsidRPr="00297378">
        <w:rPr>
          <w:color w:val="0000CC"/>
          <w:highlight w:val="yellow"/>
        </w:rPr>
        <w:t xml:space="preserve">Tunable Parameter to </w:t>
      </w:r>
      <w:r w:rsidR="00A36B33">
        <w:rPr>
          <w:color w:val="0000CC"/>
          <w:highlight w:val="yellow"/>
        </w:rPr>
        <w:t>1,000,000</w:t>
      </w:r>
      <w:r w:rsidRPr="00297378">
        <w:rPr>
          <w:color w:val="0000CC"/>
          <w:highlight w:val="yellow"/>
        </w:rPr>
        <w:t>.</w:t>
      </w:r>
    </w:p>
    <w:p w:rsidR="00B2181B" w:rsidRDefault="00B2181B">
      <w:pPr>
        <w:rPr>
          <w:rFonts w:ascii="Times New Roman" w:hAnsi="Times New Roman" w:cs="Times New Roman"/>
        </w:rPr>
      </w:pPr>
    </w:p>
    <w:p w:rsidR="00CA37FC" w:rsidRDefault="00CA37FC" w:rsidP="00CA37FC">
      <w:pPr>
        <w:rPr>
          <w:rFonts w:ascii="Times New Roman" w:hAnsi="Times New Roman" w:cs="Times New Roman"/>
        </w:rPr>
      </w:pPr>
    </w:p>
    <w:p w:rsidR="00CA37FC" w:rsidRPr="001512AC" w:rsidRDefault="00CA37FC" w:rsidP="00CA37FC">
      <w:pPr>
        <w:rPr>
          <w:rFonts w:ascii="Times New Roman" w:hAnsi="Times New Roman" w:cs="Times New Roman"/>
          <w:color w:val="0000CC"/>
        </w:rPr>
      </w:pPr>
      <w:proofErr w:type="gramStart"/>
      <w:r>
        <w:rPr>
          <w:rFonts w:ascii="Times New Roman" w:hAnsi="Times New Roman" w:cs="Times New Roman"/>
          <w:color w:val="0000CC"/>
          <w:highlight w:val="yellow"/>
        </w:rPr>
        <w:t>6.17</w:t>
      </w:r>
      <w:r w:rsidRPr="001512AC">
        <w:rPr>
          <w:rFonts w:ascii="Times New Roman" w:hAnsi="Times New Roman" w:cs="Times New Roman"/>
          <w:color w:val="0000CC"/>
          <w:highlight w:val="yellow"/>
        </w:rPr>
        <w:t xml:space="preserve">, XML </w:t>
      </w:r>
      <w:r>
        <w:rPr>
          <w:rFonts w:ascii="Times New Roman" w:hAnsi="Times New Roman" w:cs="Times New Roman"/>
          <w:color w:val="0000CC"/>
          <w:highlight w:val="yellow"/>
        </w:rPr>
        <w:t>Concurrent HTTPS Connections</w:t>
      </w:r>
      <w:r w:rsidRPr="001512AC">
        <w:rPr>
          <w:rFonts w:ascii="Times New Roman" w:hAnsi="Times New Roman" w:cs="Times New Roman"/>
          <w:color w:val="0000CC"/>
          <w:highlight w:val="yellow"/>
        </w:rPr>
        <w:t>.</w:t>
      </w:r>
      <w:proofErr w:type="gramEnd"/>
      <w:r w:rsidRPr="001512AC">
        <w:rPr>
          <w:rFonts w:ascii="Times New Roman" w:hAnsi="Times New Roman" w:cs="Times New Roman"/>
          <w:color w:val="0000CC"/>
          <w:highlight w:val="yellow"/>
        </w:rPr>
        <w:t xml:space="preserve">  Add new section for </w:t>
      </w:r>
      <w:r>
        <w:rPr>
          <w:rFonts w:ascii="Times New Roman" w:hAnsi="Times New Roman" w:cs="Times New Roman"/>
          <w:color w:val="0000CC"/>
          <w:highlight w:val="yellow"/>
        </w:rPr>
        <w:t xml:space="preserve">multiple incoming HTTPS (server) connections </w:t>
      </w:r>
      <w:r w:rsidR="00D218D5">
        <w:rPr>
          <w:rFonts w:ascii="Times New Roman" w:hAnsi="Times New Roman" w:cs="Times New Roman"/>
          <w:color w:val="0000CC"/>
          <w:highlight w:val="yellow"/>
        </w:rPr>
        <w:t xml:space="preserve">and outgoing HTTPS (client) connections </w:t>
      </w:r>
      <w:r w:rsidRPr="001512AC">
        <w:rPr>
          <w:rFonts w:ascii="Times New Roman" w:hAnsi="Times New Roman" w:cs="Times New Roman"/>
          <w:color w:val="0000CC"/>
          <w:highlight w:val="yellow"/>
        </w:rPr>
        <w:t>within the XML Interface.</w:t>
      </w:r>
    </w:p>
    <w:p w:rsidR="00CA37FC" w:rsidRPr="00297378" w:rsidRDefault="00287082" w:rsidP="00CA37FC">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700A48">
        <w:rPr>
          <w:color w:val="0000CC"/>
          <w:highlight w:val="yellow"/>
        </w:rPr>
        <w:t>4</w:t>
      </w:r>
      <w:r w:rsidR="004E53A0">
        <w:rPr>
          <w:color w:val="0000CC"/>
          <w:highlight w:val="yellow"/>
        </w:rPr>
        <w:t>5</w:t>
      </w:r>
      <w:r w:rsidR="00CA37FC" w:rsidRPr="00297378">
        <w:rPr>
          <w:color w:val="0000CC"/>
          <w:highlight w:val="yellow"/>
        </w:rPr>
        <w:tab/>
      </w:r>
      <w:r w:rsidR="00CA37FC">
        <w:rPr>
          <w:color w:val="0000CC"/>
          <w:highlight w:val="yellow"/>
        </w:rPr>
        <w:t>XML Concurrent HTTPS Connections – Functionality</w:t>
      </w:r>
    </w:p>
    <w:p w:rsidR="00CA37FC" w:rsidRPr="00297378" w:rsidRDefault="00CA37FC" w:rsidP="00CA37FC">
      <w:pPr>
        <w:pStyle w:val="RequirementBody"/>
        <w:rPr>
          <w:color w:val="0000CC"/>
        </w:rPr>
      </w:pPr>
      <w:r w:rsidRPr="00297378">
        <w:rPr>
          <w:color w:val="0000CC"/>
          <w:highlight w:val="yellow"/>
        </w:rPr>
        <w:t xml:space="preserve">NPAC SMS shall </w:t>
      </w:r>
      <w:r>
        <w:rPr>
          <w:color w:val="0000CC"/>
          <w:highlight w:val="yellow"/>
        </w:rPr>
        <w:t xml:space="preserve">support multiple concurrent incoming </w:t>
      </w:r>
      <w:r w:rsidR="00D218D5">
        <w:rPr>
          <w:color w:val="0000CC"/>
          <w:highlight w:val="yellow"/>
        </w:rPr>
        <w:t xml:space="preserve">and outgoing </w:t>
      </w:r>
      <w:r>
        <w:rPr>
          <w:color w:val="0000CC"/>
          <w:highlight w:val="yellow"/>
        </w:rPr>
        <w:t xml:space="preserve">HTTPS connections in the XML interface, </w:t>
      </w:r>
      <w:r w:rsidR="00FA7376">
        <w:rPr>
          <w:color w:val="0000CC"/>
          <w:highlight w:val="yellow"/>
        </w:rPr>
        <w:t xml:space="preserve">per Service Provider ID, </w:t>
      </w:r>
      <w:r>
        <w:rPr>
          <w:color w:val="0000CC"/>
          <w:highlight w:val="yellow"/>
        </w:rPr>
        <w:t>up to a maximum number.</w:t>
      </w:r>
    </w:p>
    <w:p w:rsidR="00350F60" w:rsidRPr="00297378" w:rsidRDefault="00287082" w:rsidP="00350F60">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2B3285">
        <w:rPr>
          <w:color w:val="0000CC"/>
          <w:highlight w:val="yellow"/>
        </w:rPr>
        <w:t>4</w:t>
      </w:r>
      <w:r w:rsidR="004E53A0">
        <w:rPr>
          <w:color w:val="0000CC"/>
          <w:highlight w:val="yellow"/>
        </w:rPr>
        <w:t>6</w:t>
      </w:r>
      <w:r w:rsidR="00350F60" w:rsidRPr="00297378">
        <w:rPr>
          <w:color w:val="0000CC"/>
          <w:highlight w:val="yellow"/>
        </w:rPr>
        <w:tab/>
      </w:r>
      <w:r w:rsidR="00350F60">
        <w:rPr>
          <w:color w:val="0000CC"/>
          <w:highlight w:val="yellow"/>
        </w:rPr>
        <w:t xml:space="preserve">XML Concurrent HTTPS Connections – Message Ordering </w:t>
      </w:r>
      <w:r w:rsidR="00350F60" w:rsidRPr="00297378">
        <w:rPr>
          <w:color w:val="0000CC"/>
          <w:highlight w:val="yellow"/>
        </w:rPr>
        <w:t xml:space="preserve">– </w:t>
      </w:r>
      <w:r w:rsidR="00350F60">
        <w:rPr>
          <w:color w:val="0000CC"/>
          <w:highlight w:val="yellow"/>
        </w:rPr>
        <w:t>Functionality</w:t>
      </w:r>
    </w:p>
    <w:p w:rsidR="00350F60" w:rsidRPr="00297378" w:rsidRDefault="00350F60" w:rsidP="00350F60">
      <w:pPr>
        <w:pStyle w:val="RequirementBody"/>
        <w:rPr>
          <w:color w:val="0000CC"/>
        </w:rPr>
      </w:pPr>
      <w:r w:rsidRPr="00297378">
        <w:rPr>
          <w:color w:val="0000CC"/>
          <w:highlight w:val="yellow"/>
        </w:rPr>
        <w:t xml:space="preserve">NPAC SMS shall </w:t>
      </w:r>
      <w:r>
        <w:rPr>
          <w:color w:val="0000CC"/>
          <w:highlight w:val="yellow"/>
        </w:rPr>
        <w:t xml:space="preserve">support </w:t>
      </w:r>
      <w:r w:rsidR="002474D8">
        <w:rPr>
          <w:color w:val="0000CC"/>
          <w:highlight w:val="yellow"/>
        </w:rPr>
        <w:t xml:space="preserve">object level </w:t>
      </w:r>
      <w:r>
        <w:rPr>
          <w:color w:val="0000CC"/>
          <w:highlight w:val="yellow"/>
        </w:rPr>
        <w:t xml:space="preserve">message ordering </w:t>
      </w:r>
      <w:r w:rsidR="007103AC">
        <w:rPr>
          <w:color w:val="0000CC"/>
          <w:highlight w:val="yellow"/>
        </w:rPr>
        <w:t xml:space="preserve">validation with </w:t>
      </w:r>
      <w:r>
        <w:rPr>
          <w:color w:val="0000CC"/>
          <w:highlight w:val="yellow"/>
        </w:rPr>
        <w:t>HTTPS connections in the XML interface</w:t>
      </w:r>
      <w:r w:rsidRPr="00297378">
        <w:rPr>
          <w:color w:val="0000CC"/>
          <w:highlight w:val="yellow"/>
        </w:rPr>
        <w:t>.</w:t>
      </w:r>
    </w:p>
    <w:p w:rsidR="00350F60" w:rsidRPr="00297378" w:rsidRDefault="00287082" w:rsidP="00350F60">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2B3285">
        <w:rPr>
          <w:color w:val="0000CC"/>
          <w:highlight w:val="yellow"/>
        </w:rPr>
        <w:t>4</w:t>
      </w:r>
      <w:r w:rsidR="004E53A0">
        <w:rPr>
          <w:color w:val="0000CC"/>
          <w:highlight w:val="yellow"/>
        </w:rPr>
        <w:t>7</w:t>
      </w:r>
      <w:r w:rsidR="00350F60" w:rsidRPr="00297378">
        <w:rPr>
          <w:color w:val="0000CC"/>
          <w:highlight w:val="yellow"/>
        </w:rPr>
        <w:tab/>
      </w:r>
      <w:r w:rsidR="00350F60">
        <w:rPr>
          <w:color w:val="0000CC"/>
          <w:highlight w:val="yellow"/>
        </w:rPr>
        <w:t xml:space="preserve">XML Concurrent HTTPS Connections – Message Ordering </w:t>
      </w:r>
      <w:r w:rsidR="00350F60" w:rsidRPr="00297378">
        <w:rPr>
          <w:color w:val="0000CC"/>
          <w:highlight w:val="yellow"/>
        </w:rPr>
        <w:t xml:space="preserve">– </w:t>
      </w:r>
      <w:r w:rsidR="00D5246D">
        <w:rPr>
          <w:color w:val="0000CC"/>
          <w:highlight w:val="yellow"/>
        </w:rPr>
        <w:t xml:space="preserve">Origination and Activity </w:t>
      </w:r>
      <w:r w:rsidR="00350F60">
        <w:rPr>
          <w:color w:val="0000CC"/>
          <w:highlight w:val="yellow"/>
        </w:rPr>
        <w:t>Timestamps</w:t>
      </w:r>
    </w:p>
    <w:p w:rsidR="00350F60" w:rsidRDefault="00350F60" w:rsidP="00350F60">
      <w:pPr>
        <w:pStyle w:val="RequirementBody"/>
        <w:spacing w:after="120"/>
        <w:rPr>
          <w:color w:val="0000CC"/>
          <w:highlight w:val="yellow"/>
        </w:rPr>
      </w:pPr>
      <w:r w:rsidRPr="00297378">
        <w:rPr>
          <w:color w:val="0000CC"/>
          <w:highlight w:val="yellow"/>
        </w:rPr>
        <w:t xml:space="preserve">NPAC SMS shall </w:t>
      </w:r>
      <w:r>
        <w:rPr>
          <w:color w:val="0000CC"/>
          <w:highlight w:val="yellow"/>
        </w:rPr>
        <w:t>ensure that objects contain an Orig</w:t>
      </w:r>
      <w:r w:rsidR="001E56EA">
        <w:rPr>
          <w:color w:val="0000CC"/>
          <w:highlight w:val="yellow"/>
        </w:rPr>
        <w:t>i</w:t>
      </w:r>
      <w:r>
        <w:rPr>
          <w:color w:val="0000CC"/>
          <w:highlight w:val="yellow"/>
        </w:rPr>
        <w:t>nation Timestamp and Activity Timestamp to support message ordering</w:t>
      </w:r>
      <w:r w:rsidRPr="00297378">
        <w:rPr>
          <w:color w:val="0000CC"/>
          <w:highlight w:val="yellow"/>
        </w:rPr>
        <w:t>.</w:t>
      </w:r>
    </w:p>
    <w:p w:rsidR="00350F60" w:rsidRPr="00297378" w:rsidRDefault="00350F60" w:rsidP="00350F60">
      <w:pPr>
        <w:pStyle w:val="RequirementBody"/>
        <w:rPr>
          <w:color w:val="0000CC"/>
          <w:highlight w:val="yellow"/>
        </w:rPr>
      </w:pPr>
      <w:r w:rsidRPr="00297378">
        <w:rPr>
          <w:color w:val="0000CC"/>
          <w:highlight w:val="yellow"/>
        </w:rPr>
        <w:t xml:space="preserve">Note:  </w:t>
      </w:r>
      <w:r>
        <w:rPr>
          <w:color w:val="0000CC"/>
          <w:highlight w:val="yellow"/>
        </w:rPr>
        <w:t>The objects include, SV</w:t>
      </w:r>
      <w:r w:rsidR="004E53A0">
        <w:rPr>
          <w:color w:val="0000CC"/>
          <w:highlight w:val="yellow"/>
        </w:rPr>
        <w:t xml:space="preserve"> (includes New SP Origination Timestamp and Old SP Origination Timestamp)</w:t>
      </w:r>
      <w:r>
        <w:rPr>
          <w:color w:val="0000CC"/>
          <w:highlight w:val="yellow"/>
        </w:rPr>
        <w:t>, Number Pool Block, NPA-NXX, NPA-NXX-X, LRN, and SPID</w:t>
      </w:r>
      <w:r w:rsidRPr="00297378">
        <w:rPr>
          <w:color w:val="0000CC"/>
          <w:highlight w:val="yellow"/>
        </w:rPr>
        <w:t>.</w:t>
      </w:r>
    </w:p>
    <w:p w:rsidR="007103AC" w:rsidRPr="00297378" w:rsidRDefault="00D218D5" w:rsidP="007103AC">
      <w:pPr>
        <w:pStyle w:val="RequirementHead"/>
        <w:rPr>
          <w:color w:val="0000CC"/>
          <w:highlight w:val="yellow"/>
        </w:rPr>
      </w:pPr>
      <w:proofErr w:type="spellStart"/>
      <w:r>
        <w:rPr>
          <w:color w:val="0000CC"/>
          <w:highlight w:val="yellow"/>
        </w:rPr>
        <w:t>Req</w:t>
      </w:r>
      <w:proofErr w:type="spellEnd"/>
      <w:r>
        <w:rPr>
          <w:color w:val="0000CC"/>
          <w:highlight w:val="yellow"/>
        </w:rPr>
        <w:t xml:space="preserve"> </w:t>
      </w:r>
      <w:r w:rsidR="002B3285">
        <w:rPr>
          <w:color w:val="0000CC"/>
          <w:highlight w:val="yellow"/>
        </w:rPr>
        <w:t>4</w:t>
      </w:r>
      <w:r w:rsidR="004E53A0">
        <w:rPr>
          <w:color w:val="0000CC"/>
          <w:highlight w:val="yellow"/>
        </w:rPr>
        <w:t>8</w:t>
      </w:r>
      <w:r w:rsidR="007103AC" w:rsidRPr="00297378">
        <w:rPr>
          <w:color w:val="0000CC"/>
          <w:highlight w:val="yellow"/>
        </w:rPr>
        <w:tab/>
      </w:r>
      <w:r w:rsidR="007103AC">
        <w:rPr>
          <w:color w:val="0000CC"/>
          <w:highlight w:val="yellow"/>
        </w:rPr>
        <w:t xml:space="preserve">XML Concurrent HTTPS Connections – Message Ordering </w:t>
      </w:r>
      <w:r w:rsidR="007103AC" w:rsidRPr="00297378">
        <w:rPr>
          <w:color w:val="0000CC"/>
          <w:highlight w:val="yellow"/>
        </w:rPr>
        <w:t xml:space="preserve">– </w:t>
      </w:r>
      <w:r w:rsidR="00AF5DB9">
        <w:rPr>
          <w:color w:val="0000CC"/>
          <w:highlight w:val="yellow"/>
        </w:rPr>
        <w:t>Error Message</w:t>
      </w:r>
    </w:p>
    <w:p w:rsidR="007103AC" w:rsidRPr="00297378" w:rsidRDefault="007103AC" w:rsidP="007103AC">
      <w:pPr>
        <w:pStyle w:val="RequirementBody"/>
        <w:rPr>
          <w:color w:val="0000CC"/>
        </w:rPr>
      </w:pPr>
      <w:r w:rsidRPr="00297378">
        <w:rPr>
          <w:color w:val="0000CC"/>
          <w:highlight w:val="yellow"/>
        </w:rPr>
        <w:t xml:space="preserve">NPAC SMS shall </w:t>
      </w:r>
      <w:r w:rsidR="00AF5DB9">
        <w:rPr>
          <w:color w:val="0000CC"/>
          <w:highlight w:val="yellow"/>
        </w:rPr>
        <w:t xml:space="preserve">issue an error message to the SOA or Local SMS when the </w:t>
      </w:r>
      <w:r>
        <w:rPr>
          <w:color w:val="0000CC"/>
          <w:highlight w:val="yellow"/>
        </w:rPr>
        <w:t xml:space="preserve">message ordering validation </w:t>
      </w:r>
      <w:r w:rsidR="00AF5DB9">
        <w:rPr>
          <w:color w:val="0000CC"/>
          <w:highlight w:val="yellow"/>
        </w:rPr>
        <w:t>encounters a message ordering error</w:t>
      </w:r>
      <w:r w:rsidRPr="00297378">
        <w:rPr>
          <w:color w:val="0000CC"/>
          <w:highlight w:val="yellow"/>
        </w:rPr>
        <w:t>.</w:t>
      </w:r>
    </w:p>
    <w:p w:rsidR="00CA37FC" w:rsidRDefault="00CA37FC" w:rsidP="00CA37FC">
      <w:pPr>
        <w:rPr>
          <w:rFonts w:ascii="Times New Roman" w:hAnsi="Times New Roman" w:cs="Times New Roman"/>
        </w:rPr>
      </w:pPr>
    </w:p>
    <w:p w:rsidR="00B2181B" w:rsidRDefault="00B2181B">
      <w:pPr>
        <w:rPr>
          <w:rFonts w:ascii="Times New Roman" w:hAnsi="Times New Roman" w:cs="Times New Roman"/>
        </w:rPr>
      </w:pPr>
    </w:p>
    <w:p w:rsidR="00C52C99" w:rsidRDefault="00C52C99">
      <w:pPr>
        <w:rPr>
          <w:rFonts w:ascii="Times New Roman" w:hAnsi="Times New Roman" w:cs="Times New Roman"/>
        </w:rPr>
      </w:pPr>
      <w:proofErr w:type="gramStart"/>
      <w:r>
        <w:rPr>
          <w:rFonts w:ascii="Times New Roman" w:hAnsi="Times New Roman" w:cs="Times New Roman"/>
        </w:rPr>
        <w:t>7, Security.</w:t>
      </w:r>
      <w:proofErr w:type="gramEnd"/>
      <w:r>
        <w:rPr>
          <w:rFonts w:ascii="Times New Roman" w:hAnsi="Times New Roman" w:cs="Times New Roman"/>
        </w:rPr>
        <w:t xml:space="preserve">  </w:t>
      </w:r>
      <w:r w:rsidR="006A3251">
        <w:rPr>
          <w:rFonts w:ascii="Times New Roman" w:hAnsi="Times New Roman" w:cs="Times New Roman"/>
        </w:rPr>
        <w:t>Add text indicating that the same high level of security will be supported with the XML Interface.</w:t>
      </w:r>
    </w:p>
    <w:p w:rsidR="008C54D4" w:rsidRPr="007D1F74" w:rsidRDefault="008C54D4" w:rsidP="008C54D4">
      <w:pPr>
        <w:pStyle w:val="BodyText"/>
        <w:rPr>
          <w:color w:val="0000CC"/>
        </w:rPr>
      </w:pPr>
      <w:r>
        <w:rPr>
          <w:color w:val="0000CC"/>
          <w:highlight w:val="yellow"/>
        </w:rPr>
        <w:t xml:space="preserve">Note:  The same high-level of security </w:t>
      </w:r>
      <w:r w:rsidRPr="007D1F74">
        <w:rPr>
          <w:color w:val="0000CC"/>
          <w:highlight w:val="yellow"/>
        </w:rPr>
        <w:t xml:space="preserve">applies to </w:t>
      </w:r>
      <w:r>
        <w:rPr>
          <w:color w:val="0000CC"/>
          <w:highlight w:val="yellow"/>
        </w:rPr>
        <w:t xml:space="preserve">both the </w:t>
      </w:r>
      <w:r w:rsidRPr="007D1F74">
        <w:rPr>
          <w:color w:val="0000CC"/>
          <w:highlight w:val="yellow"/>
        </w:rPr>
        <w:t>CMIP interface</w:t>
      </w:r>
      <w:r>
        <w:rPr>
          <w:color w:val="0000CC"/>
          <w:highlight w:val="yellow"/>
        </w:rPr>
        <w:t xml:space="preserve"> and the XML interface</w:t>
      </w:r>
      <w:r w:rsidRPr="007D1F74">
        <w:rPr>
          <w:color w:val="0000CC"/>
          <w:highlight w:val="yellow"/>
        </w:rPr>
        <w:t>.</w:t>
      </w:r>
    </w:p>
    <w:p w:rsidR="0010616B" w:rsidRDefault="0010616B">
      <w:pPr>
        <w:rPr>
          <w:rFonts w:ascii="Times New Roman" w:hAnsi="Times New Roman" w:cs="Times New Roman"/>
        </w:rPr>
      </w:pPr>
    </w:p>
    <w:p w:rsidR="008C54D4" w:rsidRDefault="008C54D4">
      <w:pPr>
        <w:rPr>
          <w:rFonts w:ascii="Times New Roman" w:hAnsi="Times New Roman" w:cs="Times New Roman"/>
        </w:rPr>
      </w:pPr>
    </w:p>
    <w:p w:rsidR="00980D55" w:rsidRDefault="00980D55">
      <w:pPr>
        <w:rPr>
          <w:rFonts w:ascii="Times New Roman" w:hAnsi="Times New Roman" w:cs="Times New Roman"/>
        </w:rPr>
      </w:pPr>
      <w:proofErr w:type="gramStart"/>
      <w:r>
        <w:rPr>
          <w:rFonts w:ascii="Times New Roman" w:hAnsi="Times New Roman" w:cs="Times New Roman"/>
        </w:rPr>
        <w:t>7.9, OSI Security Environment.</w:t>
      </w:r>
      <w:proofErr w:type="gramEnd"/>
      <w:r>
        <w:rPr>
          <w:rFonts w:ascii="Times New Roman" w:hAnsi="Times New Roman" w:cs="Times New Roman"/>
        </w:rPr>
        <w:t xml:space="preserve">  Change reference from “OSI Security Environment” to “Mechanized Security Environment”.  7.9.3.1, Encryption, and 7.9.3.2, Authentication, update text in several requirements in </w:t>
      </w:r>
      <w:proofErr w:type="gramStart"/>
      <w:r>
        <w:rPr>
          <w:rFonts w:ascii="Times New Roman" w:hAnsi="Times New Roman" w:cs="Times New Roman"/>
        </w:rPr>
        <w:t>these section</w:t>
      </w:r>
      <w:proofErr w:type="gramEnd"/>
      <w:r>
        <w:rPr>
          <w:rFonts w:ascii="Times New Roman" w:hAnsi="Times New Roman" w:cs="Times New Roman"/>
        </w:rPr>
        <w:t xml:space="preserve"> that</w:t>
      </w:r>
      <w:r w:rsidR="00045D01">
        <w:rPr>
          <w:rFonts w:ascii="Times New Roman" w:hAnsi="Times New Roman" w:cs="Times New Roman"/>
        </w:rPr>
        <w:t xml:space="preserve"> indicate CMIP or CMIP-concepts (confirmed mode, access control, associations).</w:t>
      </w:r>
    </w:p>
    <w:p w:rsidR="0010616B" w:rsidRDefault="008C54D4">
      <w:pPr>
        <w:rPr>
          <w:rFonts w:ascii="Times New Roman" w:hAnsi="Times New Roman" w:cs="Times New Roman"/>
        </w:rPr>
      </w:pPr>
      <w:r>
        <w:rPr>
          <w:rFonts w:ascii="Times New Roman" w:hAnsi="Times New Roman" w:cs="Times New Roman"/>
        </w:rPr>
        <w:t xml:space="preserve">7.9 </w:t>
      </w:r>
      <w:r w:rsidRPr="008C54D4">
        <w:rPr>
          <w:rFonts w:ascii="Times New Roman" w:hAnsi="Times New Roman" w:cs="Times New Roman"/>
          <w:strike/>
          <w:color w:val="FF0000"/>
          <w:highlight w:val="yellow"/>
        </w:rPr>
        <w:t xml:space="preserve">OSI </w:t>
      </w:r>
      <w:r w:rsidRPr="008C54D4">
        <w:rPr>
          <w:rFonts w:ascii="Times New Roman" w:hAnsi="Times New Roman" w:cs="Times New Roman"/>
          <w:color w:val="0000CC"/>
          <w:highlight w:val="yellow"/>
        </w:rPr>
        <w:t>Mechanized</w:t>
      </w:r>
      <w:r w:rsidRPr="008C54D4">
        <w:rPr>
          <w:rFonts w:ascii="Times New Roman" w:hAnsi="Times New Roman" w:cs="Times New Roman"/>
          <w:color w:val="0000CC"/>
        </w:rPr>
        <w:t xml:space="preserve"> </w:t>
      </w:r>
      <w:r>
        <w:rPr>
          <w:rFonts w:ascii="Times New Roman" w:hAnsi="Times New Roman" w:cs="Times New Roman"/>
        </w:rPr>
        <w:t>Security Environment</w:t>
      </w:r>
    </w:p>
    <w:p w:rsidR="00DD5AA4" w:rsidRDefault="00DD5AA4" w:rsidP="00DD5AA4">
      <w:pPr>
        <w:rPr>
          <w:rFonts w:ascii="Times New Roman" w:hAnsi="Times New Roman" w:cs="Times New Roman"/>
        </w:rPr>
      </w:pPr>
      <w:r>
        <w:rPr>
          <w:rFonts w:ascii="Times New Roman" w:hAnsi="Times New Roman" w:cs="Times New Roman"/>
        </w:rPr>
        <w:lastRenderedPageBreak/>
        <w:t>7.9.2 Security Services</w:t>
      </w:r>
    </w:p>
    <w:p w:rsidR="00DD5AA4" w:rsidRDefault="00DD5AA4" w:rsidP="00DD5AA4">
      <w:pPr>
        <w:pStyle w:val="RequirementHead"/>
      </w:pPr>
      <w:r>
        <w:t>R7</w:t>
      </w:r>
      <w:r>
        <w:noBreakHyphen/>
        <w:t>89</w:t>
      </w:r>
      <w:r>
        <w:tab/>
        <w:t>Authentication</w:t>
      </w:r>
    </w:p>
    <w:p w:rsidR="00DD5AA4" w:rsidRDefault="00DD5AA4" w:rsidP="00DD5AA4">
      <w:pPr>
        <w:pStyle w:val="RequirementBody"/>
      </w:pPr>
      <w:r>
        <w:t xml:space="preserve">SOA to NPAC SMS interface and the NPAC SMS to Local SMS interface shall support Authentication (at association setup </w:t>
      </w:r>
      <w:r w:rsidR="00A058D3" w:rsidRPr="00A058D3">
        <w:rPr>
          <w:highlight w:val="yellow"/>
        </w:rPr>
        <w:t>or XML connection</w:t>
      </w:r>
      <w:r>
        <w:t>).</w:t>
      </w:r>
    </w:p>
    <w:p w:rsidR="001914EA" w:rsidRDefault="001914EA" w:rsidP="001914EA">
      <w:pPr>
        <w:rPr>
          <w:rFonts w:ascii="Times New Roman" w:hAnsi="Times New Roman" w:cs="Times New Roman"/>
        </w:rPr>
      </w:pPr>
      <w:r>
        <w:rPr>
          <w:rFonts w:ascii="Times New Roman" w:hAnsi="Times New Roman" w:cs="Times New Roman"/>
        </w:rPr>
        <w:t>7.9.3.1 Encryption</w:t>
      </w:r>
    </w:p>
    <w:p w:rsidR="001914EA" w:rsidRPr="007D1F74" w:rsidRDefault="001914EA" w:rsidP="001914EA">
      <w:pPr>
        <w:pStyle w:val="BodyText"/>
        <w:rPr>
          <w:color w:val="0000CC"/>
        </w:rPr>
      </w:pPr>
      <w:r w:rsidRPr="007D1F74">
        <w:rPr>
          <w:color w:val="0000CC"/>
          <w:highlight w:val="yellow"/>
        </w:rPr>
        <w:t xml:space="preserve">Note:  This sub-section </w:t>
      </w:r>
      <w:r>
        <w:rPr>
          <w:color w:val="0000CC"/>
          <w:highlight w:val="yellow"/>
        </w:rPr>
        <w:t xml:space="preserve">contains requirements that are a </w:t>
      </w:r>
      <w:r w:rsidRPr="007D1F74">
        <w:rPr>
          <w:color w:val="0000CC"/>
          <w:highlight w:val="yellow"/>
        </w:rPr>
        <w:t>CMIP specific concept and only applies to the CMIP interface.</w:t>
      </w:r>
    </w:p>
    <w:p w:rsidR="001914EA" w:rsidRDefault="001914EA" w:rsidP="001914EA">
      <w:pPr>
        <w:rPr>
          <w:rFonts w:ascii="Times New Roman" w:hAnsi="Times New Roman" w:cs="Times New Roman"/>
        </w:rPr>
      </w:pPr>
      <w:r>
        <w:rPr>
          <w:rFonts w:ascii="Times New Roman" w:hAnsi="Times New Roman" w:cs="Times New Roman"/>
        </w:rPr>
        <w:t>7.9.3.2 Authentication</w:t>
      </w:r>
    </w:p>
    <w:p w:rsidR="001914EA" w:rsidRPr="007D1F74" w:rsidRDefault="001914EA" w:rsidP="001914EA">
      <w:pPr>
        <w:pStyle w:val="BodyText"/>
        <w:rPr>
          <w:color w:val="0000CC"/>
        </w:rPr>
      </w:pPr>
      <w:r w:rsidRPr="007D1F74">
        <w:rPr>
          <w:color w:val="0000CC"/>
          <w:highlight w:val="yellow"/>
        </w:rPr>
        <w:t xml:space="preserve">Note:  This sub-section </w:t>
      </w:r>
      <w:r>
        <w:rPr>
          <w:color w:val="0000CC"/>
          <w:highlight w:val="yellow"/>
        </w:rPr>
        <w:t xml:space="preserve">contains requirements that are a </w:t>
      </w:r>
      <w:r w:rsidRPr="007D1F74">
        <w:rPr>
          <w:color w:val="0000CC"/>
          <w:highlight w:val="yellow"/>
        </w:rPr>
        <w:t>CMIP specific concept and only applies to the CMIP interface.</w:t>
      </w:r>
    </w:p>
    <w:p w:rsidR="00252B03" w:rsidRDefault="00252B03" w:rsidP="00252B03">
      <w:pPr>
        <w:rPr>
          <w:rFonts w:ascii="Times New Roman" w:hAnsi="Times New Roman" w:cs="Times New Roman"/>
        </w:rPr>
      </w:pPr>
      <w:r>
        <w:rPr>
          <w:rFonts w:ascii="Times New Roman" w:hAnsi="Times New Roman" w:cs="Times New Roman"/>
        </w:rPr>
        <w:t>7.9.3.3 Integrity and Non-repudiation</w:t>
      </w:r>
    </w:p>
    <w:p w:rsidR="00252B03" w:rsidRDefault="00252B03" w:rsidP="00252B03">
      <w:pPr>
        <w:pStyle w:val="RequirementHead"/>
      </w:pPr>
      <w:r>
        <w:t>R7</w:t>
      </w:r>
      <w:r>
        <w:noBreakHyphen/>
        <w:t>102</w:t>
      </w:r>
      <w:r>
        <w:tab/>
        <w:t>Notifications in Confirmed Mode</w:t>
      </w:r>
    </w:p>
    <w:p w:rsidR="00252B03" w:rsidRDefault="00252B03" w:rsidP="00252B03">
      <w:pPr>
        <w:pStyle w:val="RequirementBody"/>
      </w:pPr>
      <w:r>
        <w:t xml:space="preserve">NPAC SMS shall ensure that all the notifications are sent in the confirmed mode.  </w:t>
      </w:r>
      <w:r w:rsidR="00A058D3" w:rsidRPr="00A058D3">
        <w:rPr>
          <w:highlight w:val="yellow"/>
        </w:rPr>
        <w:t>(CMIP interface only)</w:t>
      </w:r>
    </w:p>
    <w:p w:rsidR="00FA7376" w:rsidRDefault="00FA7376" w:rsidP="00FA7376">
      <w:pPr>
        <w:rPr>
          <w:rFonts w:ascii="Times New Roman" w:hAnsi="Times New Roman" w:cs="Times New Roman"/>
        </w:rPr>
      </w:pPr>
      <w:r>
        <w:rPr>
          <w:rFonts w:ascii="Times New Roman" w:hAnsi="Times New Roman" w:cs="Times New Roman"/>
        </w:rPr>
        <w:t>7.9.3.6 Key Exchange</w:t>
      </w:r>
    </w:p>
    <w:p w:rsidR="00FA7376" w:rsidRPr="007D1F74" w:rsidRDefault="00FA7376" w:rsidP="00FA7376">
      <w:pPr>
        <w:pStyle w:val="BodyText"/>
        <w:rPr>
          <w:color w:val="0000CC"/>
        </w:rPr>
      </w:pPr>
      <w:r w:rsidRPr="007D1F74">
        <w:rPr>
          <w:color w:val="0000CC"/>
          <w:highlight w:val="yellow"/>
        </w:rPr>
        <w:t xml:space="preserve">Note:  This sub-section </w:t>
      </w:r>
      <w:r>
        <w:rPr>
          <w:color w:val="0000CC"/>
          <w:highlight w:val="yellow"/>
        </w:rPr>
        <w:t xml:space="preserve">contains requirements that apply to both the </w:t>
      </w:r>
      <w:r w:rsidRPr="007D1F74">
        <w:rPr>
          <w:color w:val="0000CC"/>
          <w:highlight w:val="yellow"/>
        </w:rPr>
        <w:t>CMIP interface</w:t>
      </w:r>
      <w:r>
        <w:rPr>
          <w:color w:val="0000CC"/>
          <w:highlight w:val="yellow"/>
        </w:rPr>
        <w:t xml:space="preserve"> and the XML interface.  For the XML interface, the SP-Key is in </w:t>
      </w:r>
      <w:proofErr w:type="spellStart"/>
      <w:proofErr w:type="gramStart"/>
      <w:r>
        <w:rPr>
          <w:color w:val="0000CC"/>
          <w:highlight w:val="yellow"/>
        </w:rPr>
        <w:t>ascii</w:t>
      </w:r>
      <w:proofErr w:type="spellEnd"/>
      <w:proofErr w:type="gramEnd"/>
      <w:r>
        <w:rPr>
          <w:color w:val="0000CC"/>
          <w:highlight w:val="yellow"/>
        </w:rPr>
        <w:t xml:space="preserve"> format</w:t>
      </w:r>
      <w:r w:rsidRPr="006F71BC">
        <w:rPr>
          <w:color w:val="0000CC"/>
          <w:highlight w:val="yellow"/>
        </w:rPr>
        <w:t>.</w:t>
      </w:r>
      <w:r w:rsidR="002534C1" w:rsidRPr="002534C1">
        <w:rPr>
          <w:color w:val="0000CC"/>
          <w:highlight w:val="yellow"/>
        </w:rPr>
        <w:t xml:space="preserve">  The key list is only applicable for the CMIP interface.</w:t>
      </w:r>
    </w:p>
    <w:p w:rsidR="008C54D4" w:rsidRDefault="008C54D4">
      <w:pPr>
        <w:rPr>
          <w:rFonts w:ascii="Times New Roman" w:hAnsi="Times New Roman" w:cs="Times New Roman"/>
        </w:rPr>
      </w:pPr>
    </w:p>
    <w:p w:rsidR="001914EA" w:rsidRDefault="001914EA">
      <w:pPr>
        <w:rPr>
          <w:rFonts w:ascii="Times New Roman" w:hAnsi="Times New Roman" w:cs="Times New Roman"/>
        </w:rPr>
      </w:pPr>
    </w:p>
    <w:p w:rsidR="006F71BC" w:rsidRDefault="006F71BC" w:rsidP="006F71BC">
      <w:pPr>
        <w:rPr>
          <w:rFonts w:ascii="Times New Roman" w:hAnsi="Times New Roman" w:cs="Times New Roman"/>
        </w:rPr>
      </w:pPr>
      <w:r>
        <w:rPr>
          <w:rFonts w:ascii="Times New Roman" w:hAnsi="Times New Roman" w:cs="Times New Roman"/>
        </w:rPr>
        <w:t>8, Audit Administration</w:t>
      </w:r>
    </w:p>
    <w:p w:rsidR="006F71BC" w:rsidRDefault="006F71BC" w:rsidP="006F71BC">
      <w:pPr>
        <w:rPr>
          <w:rFonts w:ascii="Times New Roman" w:hAnsi="Times New Roman" w:cs="Times New Roman"/>
        </w:rPr>
      </w:pPr>
      <w:r>
        <w:rPr>
          <w:rFonts w:ascii="Times New Roman" w:hAnsi="Times New Roman" w:cs="Times New Roman"/>
        </w:rPr>
        <w:t>8.2 Service Provider User Functionality</w:t>
      </w:r>
    </w:p>
    <w:p w:rsidR="006F71BC" w:rsidRDefault="006F71BC" w:rsidP="006F71BC">
      <w:pPr>
        <w:pStyle w:val="RequirementHead"/>
      </w:pPr>
      <w:r>
        <w:t>R8</w:t>
      </w:r>
      <w:r>
        <w:noBreakHyphen/>
        <w:t>3</w:t>
      </w:r>
      <w:r>
        <w:tab/>
        <w:t>Service Providers Specify Audit Scope</w:t>
      </w:r>
    </w:p>
    <w:p w:rsidR="006F71BC" w:rsidRDefault="006F71BC" w:rsidP="006F71BC">
      <w:pPr>
        <w:pStyle w:val="RequirementBody"/>
        <w:spacing w:after="120"/>
      </w:pPr>
      <w:r>
        <w:t>NPAC SMS shall allow Service Providers to specify the scope of an audit by specifying one or more of the following parameters:</w:t>
      </w:r>
    </w:p>
    <w:p w:rsidR="006F71BC" w:rsidRDefault="006F71BC" w:rsidP="006F71BC">
      <w:pPr>
        <w:pStyle w:val="ListBullet1"/>
        <w:numPr>
          <w:ilvl w:val="0"/>
          <w:numId w:val="2"/>
        </w:numPr>
      </w:pPr>
      <w:r>
        <w:t xml:space="preserve">Specific Service provider network </w:t>
      </w:r>
      <w:r>
        <w:rPr>
          <w:b/>
        </w:rPr>
        <w:t>or</w:t>
      </w:r>
      <w:r>
        <w:t xml:space="preserve"> ALL Service Providers networks</w:t>
      </w:r>
    </w:p>
    <w:p w:rsidR="006F71BC" w:rsidRDefault="006F71BC" w:rsidP="006F71BC">
      <w:pPr>
        <w:pStyle w:val="ListBullet1"/>
        <w:numPr>
          <w:ilvl w:val="0"/>
          <w:numId w:val="2"/>
        </w:numPr>
      </w:pPr>
      <w:r>
        <w:t>Specify an activation Date/Time stamp range, i.e., only audit records activated between a specific time window</w:t>
      </w:r>
    </w:p>
    <w:p w:rsidR="006F71BC" w:rsidRDefault="006F71BC" w:rsidP="006F71BC">
      <w:pPr>
        <w:pStyle w:val="ListBullet1"/>
        <w:numPr>
          <w:ilvl w:val="0"/>
          <w:numId w:val="2"/>
        </w:numPr>
      </w:pPr>
      <w:r>
        <w:t xml:space="preserve">Full audit for all LNP attributes </w:t>
      </w:r>
      <w:r>
        <w:rPr>
          <w:b/>
        </w:rPr>
        <w:t>or</w:t>
      </w:r>
      <w:r>
        <w:t xml:space="preserve"> a partial audit where the Service Provider can specify one or more of the following LNP attributes:</w:t>
      </w:r>
    </w:p>
    <w:p w:rsidR="006F71BC" w:rsidRDefault="006F71BC" w:rsidP="00863509">
      <w:pPr>
        <w:pStyle w:val="ListBullet2"/>
        <w:numPr>
          <w:ilvl w:val="0"/>
          <w:numId w:val="13"/>
        </w:numPr>
      </w:pPr>
      <w:r>
        <w:t>LIDB data</w:t>
      </w:r>
    </w:p>
    <w:p w:rsidR="006F71BC" w:rsidRDefault="006F71BC" w:rsidP="00863509">
      <w:pPr>
        <w:pStyle w:val="ListBullet2"/>
        <w:numPr>
          <w:ilvl w:val="0"/>
          <w:numId w:val="13"/>
        </w:numPr>
      </w:pPr>
      <w:r>
        <w:t>CLASS data</w:t>
      </w:r>
    </w:p>
    <w:p w:rsidR="006F71BC" w:rsidRDefault="006F71BC" w:rsidP="00863509">
      <w:pPr>
        <w:pStyle w:val="ListBullet2"/>
        <w:numPr>
          <w:ilvl w:val="0"/>
          <w:numId w:val="13"/>
        </w:numPr>
      </w:pPr>
      <w:r>
        <w:t>LRN data</w:t>
      </w:r>
    </w:p>
    <w:p w:rsidR="006F71BC" w:rsidRDefault="006F71BC" w:rsidP="00863509">
      <w:pPr>
        <w:pStyle w:val="ListBullet2"/>
        <w:numPr>
          <w:ilvl w:val="0"/>
          <w:numId w:val="13"/>
        </w:numPr>
      </w:pPr>
      <w:r>
        <w:t>CNAM data</w:t>
      </w:r>
    </w:p>
    <w:p w:rsidR="006F71BC" w:rsidRDefault="006F71BC" w:rsidP="00863509">
      <w:pPr>
        <w:pStyle w:val="ListBullet2"/>
        <w:numPr>
          <w:ilvl w:val="0"/>
          <w:numId w:val="13"/>
        </w:numPr>
      </w:pPr>
      <w:r>
        <w:t>ISVM data</w:t>
      </w:r>
    </w:p>
    <w:p w:rsidR="006F71BC" w:rsidRDefault="006F71BC" w:rsidP="00863509">
      <w:pPr>
        <w:pStyle w:val="ListBullet2"/>
        <w:numPr>
          <w:ilvl w:val="0"/>
          <w:numId w:val="13"/>
        </w:numPr>
      </w:pPr>
      <w:r>
        <w:t>WSMSC data (only Service Provider Local SMSs that support this attribute will be audited on this attribute)</w:t>
      </w:r>
    </w:p>
    <w:p w:rsidR="00FD3A4D" w:rsidRDefault="002534C1">
      <w:pPr>
        <w:pStyle w:val="BodyText2"/>
        <w:rPr>
          <w:rFonts w:ascii="Times New Roman" w:hAnsi="Times New Roman" w:cs="Times New Roman"/>
          <w:sz w:val="20"/>
          <w:szCs w:val="20"/>
        </w:rPr>
      </w:pPr>
      <w:r w:rsidRPr="002534C1">
        <w:rPr>
          <w:rFonts w:ascii="Times New Roman" w:hAnsi="Times New Roman" w:cs="Times New Roman"/>
          <w:b/>
          <w:sz w:val="20"/>
          <w:szCs w:val="20"/>
        </w:rPr>
        <w:t>Default</w:t>
      </w:r>
      <w:r w:rsidRPr="002534C1">
        <w:rPr>
          <w:rFonts w:ascii="Times New Roman" w:hAnsi="Times New Roman" w:cs="Times New Roman"/>
          <w:sz w:val="20"/>
          <w:szCs w:val="20"/>
        </w:rPr>
        <w:t>:  Full audit</w:t>
      </w:r>
    </w:p>
    <w:p w:rsidR="00FD3A4D" w:rsidRDefault="006F71BC">
      <w:pPr>
        <w:pStyle w:val="BodyText"/>
        <w:spacing w:before="0" w:after="360"/>
        <w:rPr>
          <w:color w:val="0000CC"/>
        </w:rPr>
      </w:pPr>
      <w:r w:rsidRPr="007D1F74">
        <w:rPr>
          <w:color w:val="0000CC"/>
          <w:highlight w:val="yellow"/>
        </w:rPr>
        <w:t xml:space="preserve">Note:  </w:t>
      </w:r>
      <w:r>
        <w:rPr>
          <w:color w:val="0000CC"/>
          <w:highlight w:val="yellow"/>
        </w:rPr>
        <w:t xml:space="preserve">Partial audits apply only to the </w:t>
      </w:r>
      <w:r w:rsidRPr="007D1F74">
        <w:rPr>
          <w:color w:val="0000CC"/>
          <w:highlight w:val="yellow"/>
        </w:rPr>
        <w:t>CMIP interface</w:t>
      </w:r>
      <w:r>
        <w:rPr>
          <w:color w:val="0000CC"/>
          <w:highlight w:val="yellow"/>
        </w:rPr>
        <w:t xml:space="preserve">.  Full audits apply to both the CMIP interface and the XML </w:t>
      </w:r>
      <w:proofErr w:type="spellStart"/>
      <w:r>
        <w:rPr>
          <w:color w:val="0000CC"/>
          <w:highlight w:val="yellow"/>
        </w:rPr>
        <w:t>XML</w:t>
      </w:r>
      <w:proofErr w:type="spellEnd"/>
      <w:r>
        <w:rPr>
          <w:color w:val="0000CC"/>
          <w:highlight w:val="yellow"/>
        </w:rPr>
        <w:t xml:space="preserve"> interface.</w:t>
      </w:r>
    </w:p>
    <w:p w:rsidR="002474D8" w:rsidRPr="00297378" w:rsidRDefault="002474D8" w:rsidP="002474D8">
      <w:pPr>
        <w:pStyle w:val="RequirementHead"/>
        <w:rPr>
          <w:color w:val="0000CC"/>
          <w:highlight w:val="yellow"/>
        </w:rPr>
      </w:pPr>
      <w:proofErr w:type="spellStart"/>
      <w:r>
        <w:rPr>
          <w:color w:val="0000CC"/>
          <w:highlight w:val="yellow"/>
        </w:rPr>
        <w:lastRenderedPageBreak/>
        <w:t>Req</w:t>
      </w:r>
      <w:proofErr w:type="spellEnd"/>
      <w:r>
        <w:rPr>
          <w:color w:val="0000CC"/>
          <w:highlight w:val="yellow"/>
        </w:rPr>
        <w:t xml:space="preserve"> </w:t>
      </w:r>
      <w:r w:rsidR="002B3285">
        <w:rPr>
          <w:color w:val="0000CC"/>
          <w:highlight w:val="yellow"/>
        </w:rPr>
        <w:t>4</w:t>
      </w:r>
      <w:r w:rsidR="004E53A0">
        <w:rPr>
          <w:color w:val="0000CC"/>
          <w:highlight w:val="yellow"/>
        </w:rPr>
        <w:t>9</w:t>
      </w:r>
      <w:r w:rsidRPr="00297378">
        <w:rPr>
          <w:color w:val="0000CC"/>
          <w:highlight w:val="yellow"/>
        </w:rPr>
        <w:tab/>
      </w:r>
      <w:r>
        <w:rPr>
          <w:color w:val="0000CC"/>
          <w:highlight w:val="yellow"/>
        </w:rPr>
        <w:t>XML Audits – Delegation</w:t>
      </w:r>
    </w:p>
    <w:p w:rsidR="002474D8" w:rsidRPr="00297378" w:rsidRDefault="002474D8" w:rsidP="002474D8">
      <w:pPr>
        <w:pStyle w:val="RequirementBody"/>
        <w:spacing w:after="120"/>
        <w:rPr>
          <w:color w:val="0000CC"/>
        </w:rPr>
      </w:pPr>
      <w:r w:rsidRPr="00297378">
        <w:rPr>
          <w:color w:val="0000CC"/>
          <w:highlight w:val="yellow"/>
        </w:rPr>
        <w:t xml:space="preserve">NPAC SMS shall </w:t>
      </w:r>
      <w:r>
        <w:rPr>
          <w:color w:val="0000CC"/>
          <w:highlight w:val="yellow"/>
        </w:rPr>
        <w:t>not support audit functionality at the Delegate level</w:t>
      </w:r>
      <w:r w:rsidRPr="00297378">
        <w:rPr>
          <w:color w:val="0000CC"/>
          <w:highlight w:val="yellow"/>
        </w:rPr>
        <w:t>.</w:t>
      </w:r>
    </w:p>
    <w:p w:rsidR="002474D8" w:rsidRPr="00297378" w:rsidRDefault="002474D8" w:rsidP="002474D8">
      <w:pPr>
        <w:pStyle w:val="RequirementBody"/>
        <w:rPr>
          <w:color w:val="0000CC"/>
        </w:rPr>
      </w:pPr>
      <w:r w:rsidRPr="00297378">
        <w:rPr>
          <w:color w:val="0000CC"/>
          <w:highlight w:val="yellow"/>
        </w:rPr>
        <w:t>N</w:t>
      </w:r>
      <w:r>
        <w:rPr>
          <w:color w:val="0000CC"/>
          <w:highlight w:val="yellow"/>
        </w:rPr>
        <w:t xml:space="preserve">ote:  A Delegate </w:t>
      </w:r>
      <w:r w:rsidR="00CB22CA">
        <w:rPr>
          <w:color w:val="0000CC"/>
          <w:highlight w:val="yellow"/>
        </w:rPr>
        <w:t xml:space="preserve">SPID </w:t>
      </w:r>
      <w:r>
        <w:rPr>
          <w:color w:val="0000CC"/>
          <w:highlight w:val="yellow"/>
        </w:rPr>
        <w:t>cannot request an audit on behalf of a</w:t>
      </w:r>
      <w:r w:rsidR="00CB22CA">
        <w:rPr>
          <w:color w:val="0000CC"/>
          <w:highlight w:val="yellow"/>
        </w:rPr>
        <w:t xml:space="preserve"> Request SPID</w:t>
      </w:r>
      <w:r w:rsidRPr="00297378">
        <w:rPr>
          <w:color w:val="0000CC"/>
          <w:highlight w:val="yellow"/>
        </w:rPr>
        <w:t>.</w:t>
      </w:r>
    </w:p>
    <w:p w:rsidR="006F71BC" w:rsidRDefault="006F71BC" w:rsidP="006F71BC">
      <w:pPr>
        <w:rPr>
          <w:rFonts w:ascii="Times New Roman" w:hAnsi="Times New Roman" w:cs="Times New Roman"/>
        </w:rPr>
      </w:pPr>
    </w:p>
    <w:p w:rsidR="006F71BC" w:rsidRDefault="006F71BC" w:rsidP="006F71BC">
      <w:pPr>
        <w:rPr>
          <w:rFonts w:ascii="Times New Roman" w:hAnsi="Times New Roman" w:cs="Times New Roman"/>
        </w:rPr>
      </w:pPr>
    </w:p>
    <w:p w:rsidR="00FD175F" w:rsidRDefault="00FD175F">
      <w:pPr>
        <w:rPr>
          <w:rFonts w:ascii="Times New Roman" w:hAnsi="Times New Roman" w:cs="Times New Roman"/>
        </w:rPr>
      </w:pPr>
      <w:r>
        <w:rPr>
          <w:rFonts w:ascii="Times New Roman" w:hAnsi="Times New Roman" w:cs="Times New Roman"/>
        </w:rPr>
        <w:br w:type="page"/>
      </w:r>
    </w:p>
    <w:p w:rsidR="008A460A" w:rsidRDefault="00045D01">
      <w:pPr>
        <w:rPr>
          <w:rFonts w:ascii="Times New Roman" w:hAnsi="Times New Roman" w:cs="Times New Roman"/>
        </w:rPr>
      </w:pPr>
      <w:proofErr w:type="gramStart"/>
      <w:r>
        <w:rPr>
          <w:rFonts w:ascii="Times New Roman" w:hAnsi="Times New Roman" w:cs="Times New Roman"/>
        </w:rPr>
        <w:lastRenderedPageBreak/>
        <w:t>Appendix C</w:t>
      </w:r>
      <w:r w:rsidR="008A460A">
        <w:rPr>
          <w:rFonts w:ascii="Times New Roman" w:hAnsi="Times New Roman" w:cs="Times New Roman"/>
        </w:rPr>
        <w:t xml:space="preserve">, System </w:t>
      </w:r>
      <w:proofErr w:type="spellStart"/>
      <w:r w:rsidR="008A460A">
        <w:rPr>
          <w:rFonts w:ascii="Times New Roman" w:hAnsi="Times New Roman" w:cs="Times New Roman"/>
        </w:rPr>
        <w:t>Tunables</w:t>
      </w:r>
      <w:proofErr w:type="spellEnd"/>
      <w:r w:rsidR="008A460A">
        <w:rPr>
          <w:rFonts w:ascii="Times New Roman" w:hAnsi="Times New Roman" w:cs="Times New Roman"/>
        </w:rPr>
        <w:t>.</w:t>
      </w:r>
      <w:proofErr w:type="gramEnd"/>
      <w:r w:rsidR="008A460A">
        <w:rPr>
          <w:rFonts w:ascii="Times New Roman" w:hAnsi="Times New Roman" w:cs="Times New Roman"/>
        </w:rPr>
        <w:t xml:space="preserve">  Add system </w:t>
      </w:r>
      <w:proofErr w:type="spellStart"/>
      <w:r w:rsidR="008A460A">
        <w:rPr>
          <w:rFonts w:ascii="Times New Roman" w:hAnsi="Times New Roman" w:cs="Times New Roman"/>
        </w:rPr>
        <w:t>tunables</w:t>
      </w:r>
      <w:proofErr w:type="spellEnd"/>
      <w:r w:rsidR="008A460A">
        <w:rPr>
          <w:rFonts w:ascii="Times New Roman" w:hAnsi="Times New Roman" w:cs="Times New Roman"/>
        </w:rPr>
        <w:t xml:space="preserve"> (e.g., XML connection information) that are specific to the XML interface.</w:t>
      </w:r>
    </w:p>
    <w:tbl>
      <w:tblPr>
        <w:tblW w:w="0" w:type="auto"/>
        <w:jc w:val="center"/>
        <w:tblInd w:w="-39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34"/>
        <w:gridCol w:w="1440"/>
        <w:gridCol w:w="1260"/>
        <w:gridCol w:w="1373"/>
      </w:tblGrid>
      <w:tr w:rsidR="00BA273C" w:rsidTr="00421DDB">
        <w:trPr>
          <w:cantSplit/>
          <w:tblHeader/>
          <w:jc w:val="center"/>
        </w:trPr>
        <w:tc>
          <w:tcPr>
            <w:tcW w:w="9407" w:type="dxa"/>
            <w:gridSpan w:val="4"/>
            <w:shd w:val="solid" w:color="auto" w:fill="auto"/>
          </w:tcPr>
          <w:p w:rsidR="00BA273C" w:rsidRDefault="00BA273C" w:rsidP="00421DDB">
            <w:pPr>
              <w:pStyle w:val="TableText"/>
              <w:keepNext/>
              <w:jc w:val="center"/>
            </w:pPr>
            <w:r>
              <w:rPr>
                <w:b/>
                <w:caps/>
                <w:sz w:val="24"/>
              </w:rPr>
              <w:t>Communications Tunables</w:t>
            </w:r>
          </w:p>
        </w:tc>
      </w:tr>
      <w:tr w:rsidR="00BA273C" w:rsidTr="00421DDB">
        <w:trPr>
          <w:cantSplit/>
          <w:tblHeader/>
          <w:jc w:val="center"/>
        </w:trPr>
        <w:tc>
          <w:tcPr>
            <w:tcW w:w="5334" w:type="dxa"/>
          </w:tcPr>
          <w:p w:rsidR="00BA273C" w:rsidRDefault="00BA273C" w:rsidP="00421DDB">
            <w:pPr>
              <w:pStyle w:val="TableText"/>
              <w:jc w:val="center"/>
              <w:rPr>
                <w:b/>
              </w:rPr>
            </w:pPr>
            <w:r>
              <w:rPr>
                <w:b/>
              </w:rPr>
              <w:t>Tunable Name</w:t>
            </w:r>
          </w:p>
        </w:tc>
        <w:tc>
          <w:tcPr>
            <w:tcW w:w="1440" w:type="dxa"/>
          </w:tcPr>
          <w:p w:rsidR="00BA273C" w:rsidRDefault="00BA273C" w:rsidP="00421DDB">
            <w:pPr>
              <w:pStyle w:val="TableText"/>
              <w:jc w:val="center"/>
              <w:rPr>
                <w:b/>
              </w:rPr>
            </w:pPr>
            <w:r>
              <w:rPr>
                <w:b/>
              </w:rPr>
              <w:t>Default Value</w:t>
            </w:r>
          </w:p>
        </w:tc>
        <w:tc>
          <w:tcPr>
            <w:tcW w:w="1260" w:type="dxa"/>
          </w:tcPr>
          <w:p w:rsidR="00BA273C" w:rsidRDefault="00BA273C" w:rsidP="00421DDB">
            <w:pPr>
              <w:pStyle w:val="TableText"/>
              <w:jc w:val="center"/>
              <w:rPr>
                <w:b/>
              </w:rPr>
            </w:pPr>
            <w:r>
              <w:rPr>
                <w:b/>
              </w:rPr>
              <w:t>Units</w:t>
            </w:r>
          </w:p>
        </w:tc>
        <w:tc>
          <w:tcPr>
            <w:tcW w:w="1373" w:type="dxa"/>
          </w:tcPr>
          <w:p w:rsidR="00BA273C" w:rsidRDefault="00BA273C" w:rsidP="00421DDB">
            <w:pPr>
              <w:pStyle w:val="TableText"/>
              <w:jc w:val="center"/>
              <w:rPr>
                <w:b/>
              </w:rPr>
            </w:pPr>
            <w:r>
              <w:rPr>
                <w:b/>
              </w:rPr>
              <w:t>Valid Range</w:t>
            </w:r>
          </w:p>
        </w:tc>
      </w:tr>
      <w:tr w:rsidR="00BA273C" w:rsidRPr="00A83C3B" w:rsidTr="00421DDB">
        <w:trPr>
          <w:cantSplit/>
          <w:jc w:val="center"/>
        </w:trPr>
        <w:tc>
          <w:tcPr>
            <w:tcW w:w="5334" w:type="dxa"/>
          </w:tcPr>
          <w:p w:rsidR="00BA273C" w:rsidRPr="00A83C3B" w:rsidRDefault="00FD175F" w:rsidP="00BA273C">
            <w:pPr>
              <w:pStyle w:val="TableText"/>
              <w:rPr>
                <w:b/>
                <w:color w:val="0000CC"/>
              </w:rPr>
            </w:pPr>
            <w:r>
              <w:rPr>
                <w:b/>
                <w:color w:val="0000CC"/>
              </w:rPr>
              <w:t>Max Query Reply Byte Size</w:t>
            </w:r>
          </w:p>
        </w:tc>
        <w:tc>
          <w:tcPr>
            <w:tcW w:w="1440" w:type="dxa"/>
          </w:tcPr>
          <w:p w:rsidR="00BA273C" w:rsidRPr="00A83C3B" w:rsidRDefault="00FD175F" w:rsidP="00FD175F">
            <w:pPr>
              <w:pStyle w:val="TableText"/>
              <w:jc w:val="center"/>
              <w:rPr>
                <w:color w:val="0000CC"/>
              </w:rPr>
            </w:pPr>
            <w:r>
              <w:rPr>
                <w:color w:val="0000CC"/>
              </w:rPr>
              <w:t>1000000</w:t>
            </w:r>
          </w:p>
        </w:tc>
        <w:tc>
          <w:tcPr>
            <w:tcW w:w="1260" w:type="dxa"/>
          </w:tcPr>
          <w:p w:rsidR="00BA273C" w:rsidRPr="00A83C3B" w:rsidRDefault="00FD175F" w:rsidP="00421DDB">
            <w:pPr>
              <w:pStyle w:val="TableText"/>
              <w:jc w:val="center"/>
              <w:rPr>
                <w:color w:val="0000CC"/>
              </w:rPr>
            </w:pPr>
            <w:r>
              <w:rPr>
                <w:color w:val="0000CC"/>
              </w:rPr>
              <w:t>Bytes</w:t>
            </w:r>
          </w:p>
        </w:tc>
        <w:tc>
          <w:tcPr>
            <w:tcW w:w="1373" w:type="dxa"/>
          </w:tcPr>
          <w:p w:rsidR="00BA273C" w:rsidRPr="00A83C3B" w:rsidRDefault="00FD175F" w:rsidP="00421DDB">
            <w:pPr>
              <w:pStyle w:val="TableText"/>
              <w:jc w:val="center"/>
              <w:rPr>
                <w:color w:val="0000CC"/>
              </w:rPr>
            </w:pPr>
            <w:r>
              <w:rPr>
                <w:color w:val="0000CC"/>
              </w:rPr>
              <w:t>1000000-5000000</w:t>
            </w:r>
          </w:p>
        </w:tc>
      </w:tr>
      <w:tr w:rsidR="00BA273C" w:rsidRPr="00A83C3B" w:rsidTr="00421DDB">
        <w:trPr>
          <w:cantSplit/>
          <w:jc w:val="center"/>
        </w:trPr>
        <w:tc>
          <w:tcPr>
            <w:tcW w:w="9407" w:type="dxa"/>
            <w:gridSpan w:val="4"/>
          </w:tcPr>
          <w:p w:rsidR="00BA273C" w:rsidRPr="00FD175F" w:rsidRDefault="00FD175F" w:rsidP="00421DDB">
            <w:pPr>
              <w:pStyle w:val="TableText"/>
              <w:rPr>
                <w:color w:val="0000CC"/>
              </w:rPr>
            </w:pPr>
            <w:r w:rsidRPr="00FD175F">
              <w:rPr>
                <w:color w:val="0000CC"/>
              </w:rPr>
              <w:t>Max</w:t>
            </w:r>
            <w:r>
              <w:rPr>
                <w:color w:val="0000CC"/>
              </w:rPr>
              <w:t>imum</w:t>
            </w:r>
            <w:r w:rsidRPr="00FD175F">
              <w:rPr>
                <w:color w:val="0000CC"/>
              </w:rPr>
              <w:t xml:space="preserve"> query reply size in bytes for </w:t>
            </w:r>
            <w:r w:rsidR="00041819">
              <w:rPr>
                <w:color w:val="0000CC"/>
              </w:rPr>
              <w:t xml:space="preserve">the </w:t>
            </w:r>
            <w:r w:rsidRPr="00FD175F">
              <w:rPr>
                <w:color w:val="0000CC"/>
              </w:rPr>
              <w:t>XML Interface</w:t>
            </w:r>
            <w:r>
              <w:rPr>
                <w:color w:val="0000CC"/>
              </w:rPr>
              <w:t>.</w:t>
            </w:r>
          </w:p>
        </w:tc>
      </w:tr>
      <w:tr w:rsidR="00041819" w:rsidRPr="00A83C3B" w:rsidTr="005E39F5">
        <w:trPr>
          <w:cantSplit/>
          <w:jc w:val="center"/>
        </w:trPr>
        <w:tc>
          <w:tcPr>
            <w:tcW w:w="5334" w:type="dxa"/>
          </w:tcPr>
          <w:p w:rsidR="00041819" w:rsidRPr="00A83C3B" w:rsidRDefault="00041819" w:rsidP="00041819">
            <w:pPr>
              <w:pStyle w:val="TableText"/>
              <w:rPr>
                <w:b/>
                <w:color w:val="0000CC"/>
              </w:rPr>
            </w:pPr>
            <w:r>
              <w:rPr>
                <w:b/>
                <w:color w:val="0000CC"/>
              </w:rPr>
              <w:t>Max Batch Byte Size</w:t>
            </w:r>
          </w:p>
        </w:tc>
        <w:tc>
          <w:tcPr>
            <w:tcW w:w="1440" w:type="dxa"/>
          </w:tcPr>
          <w:p w:rsidR="00041819" w:rsidRPr="00A83C3B" w:rsidRDefault="00041819" w:rsidP="005E39F5">
            <w:pPr>
              <w:pStyle w:val="TableText"/>
              <w:jc w:val="center"/>
              <w:rPr>
                <w:color w:val="0000CC"/>
              </w:rPr>
            </w:pPr>
            <w:r>
              <w:rPr>
                <w:color w:val="0000CC"/>
              </w:rPr>
              <w:t>1000000</w:t>
            </w:r>
          </w:p>
        </w:tc>
        <w:tc>
          <w:tcPr>
            <w:tcW w:w="1260" w:type="dxa"/>
          </w:tcPr>
          <w:p w:rsidR="00041819" w:rsidRPr="00A83C3B" w:rsidRDefault="00041819" w:rsidP="005E39F5">
            <w:pPr>
              <w:pStyle w:val="TableText"/>
              <w:jc w:val="center"/>
              <w:rPr>
                <w:color w:val="0000CC"/>
              </w:rPr>
            </w:pPr>
            <w:r>
              <w:rPr>
                <w:color w:val="0000CC"/>
              </w:rPr>
              <w:t>Bytes</w:t>
            </w:r>
          </w:p>
        </w:tc>
        <w:tc>
          <w:tcPr>
            <w:tcW w:w="1373" w:type="dxa"/>
          </w:tcPr>
          <w:p w:rsidR="00041819" w:rsidRPr="00A83C3B" w:rsidRDefault="00041819" w:rsidP="005E39F5">
            <w:pPr>
              <w:pStyle w:val="TableText"/>
              <w:jc w:val="center"/>
              <w:rPr>
                <w:color w:val="0000CC"/>
              </w:rPr>
            </w:pPr>
            <w:r>
              <w:rPr>
                <w:color w:val="0000CC"/>
              </w:rPr>
              <w:t>1000000-5000000</w:t>
            </w:r>
          </w:p>
        </w:tc>
      </w:tr>
      <w:tr w:rsidR="00041819" w:rsidRPr="00A83C3B" w:rsidTr="005E39F5">
        <w:trPr>
          <w:cantSplit/>
          <w:jc w:val="center"/>
        </w:trPr>
        <w:tc>
          <w:tcPr>
            <w:tcW w:w="9407" w:type="dxa"/>
            <w:gridSpan w:val="4"/>
          </w:tcPr>
          <w:p w:rsidR="00041819" w:rsidRPr="00FD175F" w:rsidRDefault="00041819" w:rsidP="00041819">
            <w:pPr>
              <w:pStyle w:val="TableText"/>
              <w:rPr>
                <w:color w:val="0000CC"/>
              </w:rPr>
            </w:pPr>
            <w:r w:rsidRPr="00FD175F">
              <w:rPr>
                <w:color w:val="0000CC"/>
              </w:rPr>
              <w:t>Max</w:t>
            </w:r>
            <w:r>
              <w:rPr>
                <w:color w:val="0000CC"/>
              </w:rPr>
              <w:t>imum</w:t>
            </w:r>
            <w:r w:rsidRPr="00FD175F">
              <w:rPr>
                <w:color w:val="0000CC"/>
              </w:rPr>
              <w:t xml:space="preserve"> </w:t>
            </w:r>
            <w:r>
              <w:rPr>
                <w:color w:val="0000CC"/>
              </w:rPr>
              <w:t xml:space="preserve">batch </w:t>
            </w:r>
            <w:r w:rsidRPr="00FD175F">
              <w:rPr>
                <w:color w:val="0000CC"/>
              </w:rPr>
              <w:t xml:space="preserve">size in bytes for </w:t>
            </w:r>
            <w:r>
              <w:rPr>
                <w:color w:val="0000CC"/>
              </w:rPr>
              <w:t xml:space="preserve">the </w:t>
            </w:r>
            <w:r w:rsidRPr="00FD175F">
              <w:rPr>
                <w:color w:val="0000CC"/>
              </w:rPr>
              <w:t>XML Interface</w:t>
            </w:r>
            <w:r>
              <w:rPr>
                <w:color w:val="0000CC"/>
              </w:rPr>
              <w:t>.</w:t>
            </w:r>
          </w:p>
        </w:tc>
      </w:tr>
      <w:tr w:rsidR="00041819" w:rsidRPr="00A83C3B" w:rsidTr="005E39F5">
        <w:trPr>
          <w:cantSplit/>
          <w:jc w:val="center"/>
        </w:trPr>
        <w:tc>
          <w:tcPr>
            <w:tcW w:w="5334" w:type="dxa"/>
          </w:tcPr>
          <w:p w:rsidR="00041819" w:rsidRPr="00A83C3B" w:rsidRDefault="00041819" w:rsidP="00041819">
            <w:pPr>
              <w:pStyle w:val="TableText"/>
              <w:rPr>
                <w:b/>
                <w:color w:val="0000CC"/>
              </w:rPr>
            </w:pPr>
            <w:r>
              <w:rPr>
                <w:b/>
                <w:color w:val="0000CC"/>
              </w:rPr>
              <w:t>Max Batch Message Quantity</w:t>
            </w:r>
          </w:p>
        </w:tc>
        <w:tc>
          <w:tcPr>
            <w:tcW w:w="1440" w:type="dxa"/>
          </w:tcPr>
          <w:p w:rsidR="00041819" w:rsidRPr="00A83C3B" w:rsidRDefault="00041819" w:rsidP="005E39F5">
            <w:pPr>
              <w:pStyle w:val="TableText"/>
              <w:jc w:val="center"/>
              <w:rPr>
                <w:color w:val="0000CC"/>
              </w:rPr>
            </w:pPr>
            <w:r>
              <w:rPr>
                <w:color w:val="0000CC"/>
              </w:rPr>
              <w:t>100</w:t>
            </w:r>
          </w:p>
        </w:tc>
        <w:tc>
          <w:tcPr>
            <w:tcW w:w="1260" w:type="dxa"/>
          </w:tcPr>
          <w:p w:rsidR="00041819" w:rsidRPr="00A83C3B" w:rsidRDefault="00041819" w:rsidP="005E39F5">
            <w:pPr>
              <w:pStyle w:val="TableText"/>
              <w:jc w:val="center"/>
              <w:rPr>
                <w:color w:val="0000CC"/>
              </w:rPr>
            </w:pPr>
            <w:r>
              <w:rPr>
                <w:color w:val="0000CC"/>
              </w:rPr>
              <w:t>Messages</w:t>
            </w:r>
          </w:p>
        </w:tc>
        <w:tc>
          <w:tcPr>
            <w:tcW w:w="1373" w:type="dxa"/>
          </w:tcPr>
          <w:p w:rsidR="00041819" w:rsidRPr="00A83C3B" w:rsidRDefault="00041819" w:rsidP="00041819">
            <w:pPr>
              <w:pStyle w:val="TableText"/>
              <w:jc w:val="center"/>
              <w:rPr>
                <w:color w:val="0000CC"/>
              </w:rPr>
            </w:pPr>
            <w:r>
              <w:rPr>
                <w:color w:val="0000CC"/>
              </w:rPr>
              <w:t>1-100</w:t>
            </w:r>
          </w:p>
        </w:tc>
      </w:tr>
      <w:tr w:rsidR="00041819" w:rsidRPr="00A83C3B" w:rsidTr="005E39F5">
        <w:trPr>
          <w:cantSplit/>
          <w:jc w:val="center"/>
        </w:trPr>
        <w:tc>
          <w:tcPr>
            <w:tcW w:w="9407" w:type="dxa"/>
            <w:gridSpan w:val="4"/>
          </w:tcPr>
          <w:p w:rsidR="00041819" w:rsidRPr="00FD175F" w:rsidRDefault="00041819" w:rsidP="00041819">
            <w:pPr>
              <w:pStyle w:val="TableText"/>
              <w:rPr>
                <w:color w:val="0000CC"/>
              </w:rPr>
            </w:pPr>
            <w:r w:rsidRPr="00FD175F">
              <w:rPr>
                <w:color w:val="0000CC"/>
              </w:rPr>
              <w:t>Max</w:t>
            </w:r>
            <w:r>
              <w:rPr>
                <w:color w:val="0000CC"/>
              </w:rPr>
              <w:t>imum</w:t>
            </w:r>
            <w:r w:rsidRPr="00FD175F">
              <w:rPr>
                <w:color w:val="0000CC"/>
              </w:rPr>
              <w:t xml:space="preserve"> </w:t>
            </w:r>
            <w:r>
              <w:rPr>
                <w:color w:val="0000CC"/>
              </w:rPr>
              <w:t xml:space="preserve">number of messages within a batch </w:t>
            </w:r>
            <w:r w:rsidRPr="00FD175F">
              <w:rPr>
                <w:color w:val="0000CC"/>
              </w:rPr>
              <w:t xml:space="preserve">for </w:t>
            </w:r>
            <w:r>
              <w:rPr>
                <w:color w:val="0000CC"/>
              </w:rPr>
              <w:t xml:space="preserve">the </w:t>
            </w:r>
            <w:r w:rsidRPr="00FD175F">
              <w:rPr>
                <w:color w:val="0000CC"/>
              </w:rPr>
              <w:t>XML Interface</w:t>
            </w:r>
            <w:r>
              <w:rPr>
                <w:color w:val="0000CC"/>
              </w:rPr>
              <w:t>.</w:t>
            </w:r>
          </w:p>
        </w:tc>
      </w:tr>
      <w:tr w:rsidR="00FD175F" w:rsidRPr="00A83C3B" w:rsidTr="005E39F5">
        <w:trPr>
          <w:cantSplit/>
          <w:jc w:val="center"/>
        </w:trPr>
        <w:tc>
          <w:tcPr>
            <w:tcW w:w="5334" w:type="dxa"/>
          </w:tcPr>
          <w:p w:rsidR="00FD175F" w:rsidRPr="00A83C3B" w:rsidRDefault="00FD175F" w:rsidP="005E39F5">
            <w:pPr>
              <w:pStyle w:val="TableText"/>
              <w:rPr>
                <w:b/>
                <w:color w:val="0000CC"/>
              </w:rPr>
            </w:pPr>
            <w:r>
              <w:rPr>
                <w:b/>
                <w:color w:val="0000CC"/>
              </w:rPr>
              <w:t>HTTPS Keep-Alive Timeframe</w:t>
            </w:r>
          </w:p>
        </w:tc>
        <w:tc>
          <w:tcPr>
            <w:tcW w:w="1440" w:type="dxa"/>
          </w:tcPr>
          <w:p w:rsidR="00FD175F" w:rsidRPr="00A83C3B" w:rsidRDefault="00FD175F" w:rsidP="005E39F5">
            <w:pPr>
              <w:pStyle w:val="TableText"/>
              <w:jc w:val="center"/>
              <w:rPr>
                <w:color w:val="0000CC"/>
              </w:rPr>
            </w:pPr>
            <w:r>
              <w:rPr>
                <w:color w:val="0000CC"/>
              </w:rPr>
              <w:t>2</w:t>
            </w:r>
          </w:p>
        </w:tc>
        <w:tc>
          <w:tcPr>
            <w:tcW w:w="1260" w:type="dxa"/>
          </w:tcPr>
          <w:p w:rsidR="00FD175F" w:rsidRPr="00A83C3B" w:rsidRDefault="00FD175F" w:rsidP="005E39F5">
            <w:pPr>
              <w:pStyle w:val="TableText"/>
              <w:jc w:val="center"/>
              <w:rPr>
                <w:color w:val="0000CC"/>
              </w:rPr>
            </w:pPr>
            <w:r>
              <w:rPr>
                <w:color w:val="0000CC"/>
              </w:rPr>
              <w:t>Minutes</w:t>
            </w:r>
          </w:p>
        </w:tc>
        <w:tc>
          <w:tcPr>
            <w:tcW w:w="1373" w:type="dxa"/>
          </w:tcPr>
          <w:p w:rsidR="00FD175F" w:rsidRPr="00A83C3B" w:rsidRDefault="00041819" w:rsidP="005E39F5">
            <w:pPr>
              <w:pStyle w:val="TableText"/>
              <w:jc w:val="center"/>
              <w:rPr>
                <w:color w:val="0000CC"/>
              </w:rPr>
            </w:pPr>
            <w:r>
              <w:rPr>
                <w:color w:val="0000CC"/>
              </w:rPr>
              <w:t>0-30</w:t>
            </w:r>
          </w:p>
        </w:tc>
      </w:tr>
      <w:tr w:rsidR="00FD175F" w:rsidRPr="00A83C3B" w:rsidTr="005E39F5">
        <w:trPr>
          <w:cantSplit/>
          <w:jc w:val="center"/>
        </w:trPr>
        <w:tc>
          <w:tcPr>
            <w:tcW w:w="9407" w:type="dxa"/>
            <w:gridSpan w:val="4"/>
          </w:tcPr>
          <w:p w:rsidR="00FD175F" w:rsidRPr="00041819" w:rsidRDefault="00041819" w:rsidP="005E39F5">
            <w:pPr>
              <w:pStyle w:val="TableText"/>
              <w:rPr>
                <w:color w:val="0000CC"/>
              </w:rPr>
            </w:pPr>
            <w:r>
              <w:rPr>
                <w:color w:val="0000CC"/>
              </w:rPr>
              <w:t>HTTPS</w:t>
            </w:r>
            <w:r w:rsidRPr="00041819">
              <w:rPr>
                <w:color w:val="0000CC"/>
              </w:rPr>
              <w:t xml:space="preserve"> inactivity timeout duration in minutes</w:t>
            </w:r>
            <w:r>
              <w:rPr>
                <w:color w:val="0000CC"/>
              </w:rPr>
              <w:t xml:space="preserve"> before issuing a Keep-Alive message</w:t>
            </w:r>
            <w:r w:rsidRPr="00FD175F">
              <w:rPr>
                <w:color w:val="0000CC"/>
              </w:rPr>
              <w:t xml:space="preserve"> for </w:t>
            </w:r>
            <w:r>
              <w:rPr>
                <w:color w:val="0000CC"/>
              </w:rPr>
              <w:t xml:space="preserve">the </w:t>
            </w:r>
            <w:r w:rsidRPr="00FD175F">
              <w:rPr>
                <w:color w:val="0000CC"/>
              </w:rPr>
              <w:t>XML Interface</w:t>
            </w:r>
            <w:r>
              <w:rPr>
                <w:color w:val="0000CC"/>
              </w:rPr>
              <w:t>.</w:t>
            </w:r>
          </w:p>
        </w:tc>
      </w:tr>
      <w:tr w:rsidR="00041819" w:rsidRPr="00A83C3B" w:rsidTr="005E39F5">
        <w:trPr>
          <w:cantSplit/>
          <w:jc w:val="center"/>
        </w:trPr>
        <w:tc>
          <w:tcPr>
            <w:tcW w:w="5334" w:type="dxa"/>
          </w:tcPr>
          <w:p w:rsidR="00041819" w:rsidRPr="00A83C3B" w:rsidRDefault="00041819" w:rsidP="00041819">
            <w:pPr>
              <w:pStyle w:val="TableText"/>
              <w:rPr>
                <w:b/>
                <w:color w:val="0000CC"/>
              </w:rPr>
            </w:pPr>
            <w:r>
              <w:rPr>
                <w:b/>
                <w:color w:val="0000CC"/>
              </w:rPr>
              <w:t>XML Application Heartbeat Interval</w:t>
            </w:r>
          </w:p>
        </w:tc>
        <w:tc>
          <w:tcPr>
            <w:tcW w:w="1440" w:type="dxa"/>
          </w:tcPr>
          <w:p w:rsidR="00041819" w:rsidRPr="00A83C3B" w:rsidRDefault="00041819" w:rsidP="005E39F5">
            <w:pPr>
              <w:pStyle w:val="TableText"/>
              <w:jc w:val="center"/>
              <w:rPr>
                <w:color w:val="0000CC"/>
              </w:rPr>
            </w:pPr>
            <w:r>
              <w:rPr>
                <w:color w:val="0000CC"/>
              </w:rPr>
              <w:t>15</w:t>
            </w:r>
          </w:p>
        </w:tc>
        <w:tc>
          <w:tcPr>
            <w:tcW w:w="1260" w:type="dxa"/>
          </w:tcPr>
          <w:p w:rsidR="00041819" w:rsidRPr="00A83C3B" w:rsidRDefault="00041819" w:rsidP="005E39F5">
            <w:pPr>
              <w:pStyle w:val="TableText"/>
              <w:jc w:val="center"/>
              <w:rPr>
                <w:color w:val="0000CC"/>
              </w:rPr>
            </w:pPr>
            <w:r>
              <w:rPr>
                <w:color w:val="0000CC"/>
              </w:rPr>
              <w:t>Minutes</w:t>
            </w:r>
          </w:p>
        </w:tc>
        <w:tc>
          <w:tcPr>
            <w:tcW w:w="1373" w:type="dxa"/>
          </w:tcPr>
          <w:p w:rsidR="00041819" w:rsidRPr="00A83C3B" w:rsidRDefault="00041819" w:rsidP="00041819">
            <w:pPr>
              <w:pStyle w:val="TableText"/>
              <w:jc w:val="center"/>
              <w:rPr>
                <w:color w:val="0000CC"/>
              </w:rPr>
            </w:pPr>
            <w:r>
              <w:rPr>
                <w:color w:val="0000CC"/>
              </w:rPr>
              <w:t>1-60</w:t>
            </w:r>
          </w:p>
        </w:tc>
      </w:tr>
      <w:tr w:rsidR="00041819" w:rsidRPr="00A83C3B" w:rsidTr="005E39F5">
        <w:trPr>
          <w:cantSplit/>
          <w:jc w:val="center"/>
        </w:trPr>
        <w:tc>
          <w:tcPr>
            <w:tcW w:w="9407" w:type="dxa"/>
            <w:gridSpan w:val="4"/>
          </w:tcPr>
          <w:p w:rsidR="00041819" w:rsidRPr="00041819" w:rsidRDefault="00041819" w:rsidP="00041819">
            <w:pPr>
              <w:pStyle w:val="TableText"/>
              <w:rPr>
                <w:color w:val="0000CC"/>
              </w:rPr>
            </w:pPr>
            <w:r>
              <w:rPr>
                <w:color w:val="0000CC"/>
              </w:rPr>
              <w:t xml:space="preserve">XML Application-Level </w:t>
            </w:r>
            <w:r w:rsidRPr="00041819">
              <w:rPr>
                <w:color w:val="0000CC"/>
              </w:rPr>
              <w:t>inactivity duration in minutes</w:t>
            </w:r>
            <w:r>
              <w:rPr>
                <w:color w:val="0000CC"/>
              </w:rPr>
              <w:t xml:space="preserve"> before issuing a Heartbeat message</w:t>
            </w:r>
            <w:r w:rsidRPr="00FD175F">
              <w:rPr>
                <w:color w:val="0000CC"/>
              </w:rPr>
              <w:t xml:space="preserve"> for </w:t>
            </w:r>
            <w:r>
              <w:rPr>
                <w:color w:val="0000CC"/>
              </w:rPr>
              <w:t xml:space="preserve">the </w:t>
            </w:r>
            <w:r w:rsidRPr="00FD175F">
              <w:rPr>
                <w:color w:val="0000CC"/>
              </w:rPr>
              <w:t>XML Interface</w:t>
            </w:r>
            <w:r>
              <w:rPr>
                <w:color w:val="0000CC"/>
              </w:rPr>
              <w:t>.</w:t>
            </w:r>
          </w:p>
        </w:tc>
      </w:tr>
    </w:tbl>
    <w:p w:rsidR="0010616B" w:rsidRDefault="0010616B" w:rsidP="00045D01">
      <w:pPr>
        <w:rPr>
          <w:rFonts w:ascii="Times New Roman" w:hAnsi="Times New Roman" w:cs="Times New Roman"/>
        </w:rPr>
      </w:pPr>
    </w:p>
    <w:p w:rsidR="001D12D5" w:rsidRDefault="001D12D5">
      <w:pPr>
        <w:rPr>
          <w:ins w:id="178" w:author="jnakamura" w:date="2013-12-12T14:21:00Z"/>
          <w:rFonts w:ascii="Times New Roman" w:hAnsi="Times New Roman" w:cs="Times New Roman"/>
        </w:rPr>
      </w:pPr>
      <w:ins w:id="179" w:author="jnakamura" w:date="2013-12-12T14:21:00Z">
        <w:r>
          <w:rPr>
            <w:rFonts w:ascii="Times New Roman" w:hAnsi="Times New Roman" w:cs="Times New Roman"/>
          </w:rPr>
          <w:br w:type="page"/>
        </w:r>
      </w:ins>
    </w:p>
    <w:p w:rsidR="001D12D5" w:rsidRDefault="001D12D5">
      <w:pPr>
        <w:rPr>
          <w:ins w:id="180" w:author="jnakamura" w:date="2013-12-12T14:21:00Z"/>
          <w:rFonts w:ascii="Times New Roman" w:hAnsi="Times New Roman" w:cs="Times New Roman"/>
        </w:rPr>
      </w:pPr>
    </w:p>
    <w:p w:rsidR="001D12D5" w:rsidRDefault="001D12D5" w:rsidP="001D12D5">
      <w:pPr>
        <w:pStyle w:val="BodyText"/>
        <w:jc w:val="center"/>
        <w:rPr>
          <w:ins w:id="181" w:author="jnakamura" w:date="2013-12-12T14:21:00Z"/>
          <w:b/>
          <w:sz w:val="24"/>
        </w:rPr>
      </w:pPr>
      <w:ins w:id="182" w:author="jnakamura" w:date="2013-12-12T14:21:00Z">
        <w:r>
          <w:rPr>
            <w:b/>
            <w:sz w:val="24"/>
          </w:rPr>
          <w:t xml:space="preserve">SOA Notification Priority </w:t>
        </w:r>
        <w:proofErr w:type="spellStart"/>
        <w:r>
          <w:rPr>
            <w:b/>
            <w:sz w:val="24"/>
          </w:rPr>
          <w:t>Tunables</w:t>
        </w:r>
        <w:proofErr w:type="spellEnd"/>
      </w:ins>
    </w:p>
    <w:p w:rsidR="001D12D5" w:rsidRDefault="001D12D5" w:rsidP="001D12D5">
      <w:pPr>
        <w:pStyle w:val="BodyText"/>
        <w:rPr>
          <w:ins w:id="183" w:author="jnakamura" w:date="2013-12-12T14:21:00Z"/>
          <w:bCs/>
        </w:rPr>
      </w:pPr>
      <w:ins w:id="184" w:author="jnakamura" w:date="2013-12-12T14:21:00Z">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ins>
    </w:p>
    <w:p w:rsidR="001D12D5" w:rsidRDefault="001D12D5" w:rsidP="001D12D5">
      <w:pPr>
        <w:pStyle w:val="BodyText"/>
        <w:numPr>
          <w:ilvl w:val="0"/>
          <w:numId w:val="22"/>
        </w:numPr>
        <w:rPr>
          <w:ins w:id="185" w:author="jnakamura" w:date="2013-12-12T14:21:00Z"/>
          <w:bCs/>
        </w:rPr>
      </w:pPr>
      <w:ins w:id="186" w:author="jnakamura" w:date="2013-12-12T14:21:00Z">
        <w:r>
          <w:rPr>
            <w:bCs/>
          </w:rPr>
          <w:t>volume of the particular notification was very small</w:t>
        </w:r>
      </w:ins>
    </w:p>
    <w:p w:rsidR="001D12D5" w:rsidRDefault="001D12D5" w:rsidP="001D12D5">
      <w:pPr>
        <w:pStyle w:val="BodyText"/>
        <w:numPr>
          <w:ilvl w:val="0"/>
          <w:numId w:val="22"/>
        </w:numPr>
        <w:rPr>
          <w:ins w:id="187" w:author="jnakamura" w:date="2013-12-12T14:21:00Z"/>
          <w:bCs/>
        </w:rPr>
      </w:pPr>
      <w:ins w:id="188" w:author="jnakamura" w:date="2013-12-12T14:21:00Z">
        <w:r>
          <w:rPr>
            <w:bCs/>
          </w:rPr>
          <w:t>importance of the particular notification was determined to be equal whether a Service Provider was acting as the Old Service Provider or the New Service Provider for the port</w:t>
        </w:r>
      </w:ins>
    </w:p>
    <w:p w:rsidR="001D12D5" w:rsidRDefault="001D12D5" w:rsidP="001D12D5">
      <w:pPr>
        <w:jc w:val="right"/>
        <w:rPr>
          <w:ins w:id="189" w:author="jnakamura" w:date="2013-12-12T14:21:00Z"/>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6930"/>
        <w:gridCol w:w="1440"/>
      </w:tblGrid>
      <w:tr w:rsidR="001D12D5" w:rsidTr="002F7206">
        <w:trPr>
          <w:ins w:id="190" w:author="jnakamura" w:date="2013-12-12T14:21:00Z"/>
        </w:trPr>
        <w:tc>
          <w:tcPr>
            <w:tcW w:w="1080" w:type="dxa"/>
            <w:shd w:val="clear" w:color="auto" w:fill="FFFFFF"/>
          </w:tcPr>
          <w:p w:rsidR="001D12D5" w:rsidRDefault="001D12D5" w:rsidP="002F7206">
            <w:pPr>
              <w:pStyle w:val="TableText"/>
              <w:jc w:val="center"/>
              <w:rPr>
                <w:ins w:id="191" w:author="jnakamura" w:date="2013-12-12T14:21:00Z"/>
                <w:b/>
                <w:bCs/>
                <w:sz w:val="24"/>
              </w:rPr>
            </w:pPr>
            <w:ins w:id="192" w:author="jnakamura" w:date="2013-12-12T14:21:00Z">
              <w:r>
                <w:rPr>
                  <w:b/>
                  <w:bCs/>
                  <w:sz w:val="24"/>
                </w:rPr>
                <w:t>#</w:t>
              </w:r>
            </w:ins>
          </w:p>
        </w:tc>
        <w:tc>
          <w:tcPr>
            <w:tcW w:w="6930" w:type="dxa"/>
            <w:shd w:val="clear" w:color="auto" w:fill="FFFFFF"/>
          </w:tcPr>
          <w:p w:rsidR="001D12D5" w:rsidRDefault="001D12D5" w:rsidP="002F7206">
            <w:pPr>
              <w:pStyle w:val="TableText"/>
              <w:jc w:val="center"/>
              <w:rPr>
                <w:ins w:id="193" w:author="jnakamura" w:date="2013-12-12T14:21:00Z"/>
                <w:b/>
                <w:bCs/>
                <w:sz w:val="24"/>
              </w:rPr>
            </w:pPr>
            <w:ins w:id="194" w:author="jnakamura" w:date="2013-12-12T14:21:00Z">
              <w:r>
                <w:rPr>
                  <w:b/>
                  <w:bCs/>
                  <w:sz w:val="24"/>
                </w:rPr>
                <w:t>Notification Name</w:t>
              </w:r>
            </w:ins>
          </w:p>
        </w:tc>
        <w:tc>
          <w:tcPr>
            <w:tcW w:w="1440" w:type="dxa"/>
            <w:shd w:val="clear" w:color="auto" w:fill="FFFFFF"/>
          </w:tcPr>
          <w:p w:rsidR="001D12D5" w:rsidRDefault="001D12D5" w:rsidP="002F7206">
            <w:pPr>
              <w:pStyle w:val="TableText"/>
              <w:rPr>
                <w:ins w:id="195" w:author="jnakamura" w:date="2013-12-12T14:21:00Z"/>
                <w:b/>
                <w:bCs/>
                <w:sz w:val="24"/>
              </w:rPr>
            </w:pPr>
            <w:ins w:id="196" w:author="jnakamura" w:date="2013-12-12T14:21:00Z">
              <w:r>
                <w:rPr>
                  <w:b/>
                  <w:bCs/>
                  <w:sz w:val="24"/>
                </w:rPr>
                <w:t>Priority</w:t>
              </w:r>
            </w:ins>
          </w:p>
        </w:tc>
      </w:tr>
      <w:tr w:rsidR="001D12D5" w:rsidTr="002F7206">
        <w:trPr>
          <w:ins w:id="197" w:author="jnakamura" w:date="2013-12-12T14:21:00Z"/>
        </w:trPr>
        <w:tc>
          <w:tcPr>
            <w:tcW w:w="1080" w:type="dxa"/>
          </w:tcPr>
          <w:p w:rsidR="001D12D5" w:rsidRDefault="001D12D5" w:rsidP="002F7206">
            <w:pPr>
              <w:pStyle w:val="TableText"/>
              <w:jc w:val="center"/>
              <w:rPr>
                <w:ins w:id="198" w:author="jnakamura" w:date="2013-12-12T14:21:00Z"/>
                <w:b/>
                <w:bCs/>
              </w:rPr>
            </w:pPr>
          </w:p>
        </w:tc>
        <w:tc>
          <w:tcPr>
            <w:tcW w:w="6930" w:type="dxa"/>
          </w:tcPr>
          <w:p w:rsidR="001D12D5" w:rsidRDefault="001D12D5" w:rsidP="002F7206">
            <w:pPr>
              <w:pStyle w:val="TableText"/>
              <w:rPr>
                <w:ins w:id="199" w:author="jnakamura" w:date="2013-12-12T14:21:00Z"/>
                <w:b/>
                <w:bCs/>
              </w:rPr>
            </w:pPr>
            <w:ins w:id="200" w:author="jnakamura" w:date="2013-12-12T14:21:00Z">
              <w:r>
                <w:rPr>
                  <w:rFonts w:eastAsia="MS Mincho"/>
                  <w:b/>
                  <w:bCs/>
                </w:rPr>
                <w:t>[</w:t>
              </w:r>
            </w:ins>
            <w:ins w:id="201" w:author="jnakamura" w:date="2013-12-12T14:22:00Z">
              <w:r>
                <w:rPr>
                  <w:rFonts w:eastAsia="MS Mincho"/>
                  <w:b/>
                  <w:bCs/>
                </w:rPr>
                <w:t>snip]</w:t>
              </w:r>
            </w:ins>
          </w:p>
        </w:tc>
        <w:tc>
          <w:tcPr>
            <w:tcW w:w="1440" w:type="dxa"/>
          </w:tcPr>
          <w:p w:rsidR="001D12D5" w:rsidRDefault="001D12D5" w:rsidP="002F7206">
            <w:pPr>
              <w:pStyle w:val="TableText"/>
              <w:rPr>
                <w:ins w:id="202" w:author="jnakamura" w:date="2013-12-12T14:21:00Z"/>
              </w:rPr>
            </w:pPr>
          </w:p>
        </w:tc>
      </w:tr>
      <w:tr w:rsidR="001D12D5" w:rsidTr="002F7206">
        <w:trPr>
          <w:ins w:id="203" w:author="jnakamura" w:date="2013-12-12T14:31:00Z"/>
        </w:trPr>
        <w:tc>
          <w:tcPr>
            <w:tcW w:w="1080" w:type="dxa"/>
          </w:tcPr>
          <w:p w:rsidR="001D12D5" w:rsidRDefault="001D12D5" w:rsidP="002F7206">
            <w:pPr>
              <w:pStyle w:val="TableText"/>
              <w:jc w:val="center"/>
              <w:rPr>
                <w:ins w:id="204" w:author="jnakamura" w:date="2013-12-12T14:31:00Z"/>
                <w:b/>
                <w:bCs/>
              </w:rPr>
            </w:pPr>
            <w:ins w:id="205" w:author="jnakamura" w:date="2013-12-12T14:31:00Z">
              <w:r>
                <w:rPr>
                  <w:b/>
                  <w:bCs/>
                </w:rPr>
                <w:t>L-2.0</w:t>
              </w:r>
            </w:ins>
          </w:p>
        </w:tc>
        <w:tc>
          <w:tcPr>
            <w:tcW w:w="6930" w:type="dxa"/>
          </w:tcPr>
          <w:p w:rsidR="001D12D5" w:rsidRDefault="001D12D5" w:rsidP="002F7206">
            <w:pPr>
              <w:pStyle w:val="TableText"/>
              <w:rPr>
                <w:ins w:id="206" w:author="jnakamura" w:date="2013-12-12T14:31:00Z"/>
                <w:rFonts w:eastAsia="MS Mincho"/>
                <w:b/>
                <w:bCs/>
              </w:rPr>
            </w:pPr>
            <w:ins w:id="207" w:author="jnakamura" w:date="2013-12-12T14:31:00Z">
              <w:r>
                <w:rPr>
                  <w:rFonts w:eastAsia="MS Mincho"/>
                  <w:b/>
                  <w:bCs/>
                </w:rPr>
                <w:t>Subscription Audit Discrepancy Report</w:t>
              </w:r>
            </w:ins>
          </w:p>
          <w:p w:rsidR="002F7206" w:rsidRDefault="002F7206" w:rsidP="00935ACA">
            <w:pPr>
              <w:pStyle w:val="TableText"/>
              <w:rPr>
                <w:ins w:id="208" w:author="jnakamura" w:date="2013-12-12T14:31:00Z"/>
                <w:b/>
                <w:bCs/>
              </w:rPr>
            </w:pPr>
            <w:ins w:id="209" w:author="jnakamura" w:date="2013-12-12T14:31:00Z">
              <w:r w:rsidRPr="001D12D5">
                <w:rPr>
                  <w:color w:val="0000CC"/>
                  <w:highlight w:val="yellow"/>
                </w:rPr>
                <w:t xml:space="preserve">For the XML interface, notification is N/A, as </w:t>
              </w:r>
            </w:ins>
            <w:ins w:id="210" w:author="jnakamura" w:date="2013-12-12T14:44:00Z">
              <w:r w:rsidR="00935ACA">
                <w:rPr>
                  <w:color w:val="0000CC"/>
                  <w:highlight w:val="yellow"/>
                </w:rPr>
                <w:t xml:space="preserve">audit </w:t>
              </w:r>
            </w:ins>
            <w:ins w:id="211" w:author="jnakamura" w:date="2013-12-12T14:32:00Z">
              <w:r>
                <w:rPr>
                  <w:color w:val="0000CC"/>
                  <w:highlight w:val="yellow"/>
                </w:rPr>
                <w:t>discrepancy</w:t>
              </w:r>
            </w:ins>
            <w:ins w:id="212" w:author="jnakamura" w:date="2013-12-12T14:31:00Z">
              <w:r w:rsidRPr="001D12D5">
                <w:rPr>
                  <w:color w:val="0000CC"/>
                  <w:highlight w:val="yellow"/>
                </w:rPr>
                <w:t xml:space="preserve"> is included in a</w:t>
              </w:r>
              <w:r>
                <w:rPr>
                  <w:color w:val="0000CC"/>
                  <w:highlight w:val="yellow"/>
                </w:rPr>
                <w:t xml:space="preserve"> separate</w:t>
              </w:r>
              <w:r w:rsidRPr="001D12D5">
                <w:rPr>
                  <w:color w:val="0000CC"/>
                  <w:highlight w:val="yellow"/>
                </w:rPr>
                <w:t xml:space="preserve"> </w:t>
              </w:r>
            </w:ins>
            <w:ins w:id="213" w:author="jnakamura" w:date="2013-12-12T14:45:00Z">
              <w:r w:rsidR="00935ACA">
                <w:rPr>
                  <w:color w:val="0000CC"/>
                  <w:highlight w:val="yellow"/>
                </w:rPr>
                <w:t xml:space="preserve">Audit Results </w:t>
              </w:r>
            </w:ins>
            <w:ins w:id="214" w:author="jnakamura" w:date="2013-12-12T14:31:00Z">
              <w:r w:rsidRPr="001D12D5">
                <w:rPr>
                  <w:color w:val="0000CC"/>
                  <w:highlight w:val="yellow"/>
                </w:rPr>
                <w:t>notification.</w:t>
              </w:r>
            </w:ins>
          </w:p>
        </w:tc>
        <w:tc>
          <w:tcPr>
            <w:tcW w:w="1440" w:type="dxa"/>
          </w:tcPr>
          <w:p w:rsidR="001D12D5" w:rsidRDefault="001D12D5" w:rsidP="002F7206">
            <w:pPr>
              <w:pStyle w:val="TableText"/>
              <w:rPr>
                <w:ins w:id="215" w:author="jnakamura" w:date="2013-12-12T14:31:00Z"/>
              </w:rPr>
            </w:pPr>
            <w:ins w:id="216" w:author="jnakamura" w:date="2013-12-12T14:31:00Z">
              <w:r>
                <w:t>MEDIUM</w:t>
              </w:r>
            </w:ins>
          </w:p>
        </w:tc>
      </w:tr>
      <w:tr w:rsidR="001D12D5" w:rsidTr="002F7206">
        <w:trPr>
          <w:ins w:id="217" w:author="jnakamura" w:date="2013-12-12T14:31:00Z"/>
        </w:trPr>
        <w:tc>
          <w:tcPr>
            <w:tcW w:w="1080" w:type="dxa"/>
          </w:tcPr>
          <w:p w:rsidR="001D12D5" w:rsidRDefault="001D12D5" w:rsidP="002F7206">
            <w:pPr>
              <w:pStyle w:val="TableText"/>
              <w:jc w:val="center"/>
              <w:rPr>
                <w:ins w:id="218" w:author="jnakamura" w:date="2013-12-12T14:31:00Z"/>
                <w:b/>
                <w:bCs/>
              </w:rPr>
            </w:pPr>
          </w:p>
        </w:tc>
        <w:tc>
          <w:tcPr>
            <w:tcW w:w="6930" w:type="dxa"/>
          </w:tcPr>
          <w:p w:rsidR="001D12D5" w:rsidRDefault="001D12D5" w:rsidP="002F7206">
            <w:pPr>
              <w:pStyle w:val="TableText"/>
              <w:rPr>
                <w:ins w:id="219" w:author="jnakamura" w:date="2013-12-12T14:31:00Z"/>
                <w:b/>
                <w:bCs/>
              </w:rPr>
            </w:pPr>
            <w:ins w:id="220" w:author="jnakamura" w:date="2013-12-12T14:31:00Z">
              <w:r>
                <w:rPr>
                  <w:rFonts w:eastAsia="MS Mincho"/>
                  <w:b/>
                  <w:bCs/>
                </w:rPr>
                <w:t>[snip]</w:t>
              </w:r>
            </w:ins>
          </w:p>
        </w:tc>
        <w:tc>
          <w:tcPr>
            <w:tcW w:w="1440" w:type="dxa"/>
          </w:tcPr>
          <w:p w:rsidR="001D12D5" w:rsidRDefault="001D12D5" w:rsidP="002F7206">
            <w:pPr>
              <w:pStyle w:val="TableText"/>
              <w:rPr>
                <w:ins w:id="221" w:author="jnakamura" w:date="2013-12-12T14:31:00Z"/>
              </w:rPr>
            </w:pPr>
          </w:p>
        </w:tc>
      </w:tr>
      <w:tr w:rsidR="001D12D5" w:rsidTr="002F7206">
        <w:trPr>
          <w:ins w:id="222" w:author="jnakamura" w:date="2013-12-12T14:21:00Z"/>
        </w:trPr>
        <w:tc>
          <w:tcPr>
            <w:tcW w:w="1080" w:type="dxa"/>
          </w:tcPr>
          <w:p w:rsidR="001D12D5" w:rsidRDefault="001D12D5" w:rsidP="002F7206">
            <w:pPr>
              <w:pStyle w:val="TableText"/>
              <w:jc w:val="center"/>
              <w:rPr>
                <w:ins w:id="223" w:author="jnakamura" w:date="2013-12-12T14:21:00Z"/>
                <w:b/>
                <w:bCs/>
              </w:rPr>
            </w:pPr>
            <w:ins w:id="224" w:author="jnakamura" w:date="2013-12-12T14:21:00Z">
              <w:r>
                <w:rPr>
                  <w:b/>
                  <w:bCs/>
                </w:rPr>
                <w:t>L-11.0</w:t>
              </w:r>
            </w:ins>
          </w:p>
          <w:p w:rsidR="001D12D5" w:rsidRDefault="001D12D5" w:rsidP="002F7206">
            <w:pPr>
              <w:pStyle w:val="TableText"/>
              <w:jc w:val="center"/>
              <w:rPr>
                <w:ins w:id="225" w:author="jnakamura" w:date="2013-12-12T14:21:00Z"/>
                <w:b/>
                <w:bCs/>
              </w:rPr>
            </w:pPr>
            <w:ins w:id="226" w:author="jnakamura" w:date="2013-12-12T14:21:00Z">
              <w:r>
                <w:rPr>
                  <w:b/>
                  <w:bCs/>
                </w:rPr>
                <w:t>K1</w:t>
              </w:r>
            </w:ins>
          </w:p>
        </w:tc>
        <w:tc>
          <w:tcPr>
            <w:tcW w:w="6930" w:type="dxa"/>
          </w:tcPr>
          <w:p w:rsidR="001D12D5" w:rsidRDefault="001D12D5" w:rsidP="002F7206">
            <w:pPr>
              <w:pStyle w:val="TableText"/>
              <w:rPr>
                <w:ins w:id="227" w:author="jnakamura" w:date="2013-12-12T14:21:00Z"/>
                <w:rFonts w:eastAsia="MS Mincho"/>
                <w:b/>
                <w:bCs/>
              </w:rPr>
            </w:pPr>
            <w:ins w:id="228" w:author="jnakamura" w:date="2013-12-12T14:21:00Z">
              <w:r>
                <w:rPr>
                  <w:rFonts w:eastAsia="MS Mincho"/>
                  <w:b/>
                  <w:bCs/>
                </w:rPr>
                <w:t>Subscription Version Status Attribute Value Change Notification - Conflict</w:t>
              </w:r>
            </w:ins>
          </w:p>
          <w:p w:rsidR="001D12D5" w:rsidRDefault="001D12D5" w:rsidP="001D12D5">
            <w:pPr>
              <w:pStyle w:val="TableText"/>
              <w:rPr>
                <w:ins w:id="229" w:author="jnakamura" w:date="2013-12-12T14:21:00Z"/>
              </w:rPr>
            </w:pPr>
            <w:ins w:id="230" w:author="jnakamura" w:date="2013-12-12T14:21:00Z">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Pr="001D12D5">
                <w:rPr>
                  <w:color w:val="0000CC"/>
                  <w:rPrChange w:id="231" w:author="jnakamura" w:date="2013-12-12T14:24:00Z">
                    <w:rPr/>
                  </w:rPrChange>
                </w:rPr>
                <w:t xml:space="preserve"> </w:t>
              </w:r>
            </w:ins>
            <w:ins w:id="232" w:author="jnakamura" w:date="2013-12-12T14:23:00Z">
              <w:r w:rsidRPr="001D12D5">
                <w:rPr>
                  <w:color w:val="0000CC"/>
                  <w:rPrChange w:id="233" w:author="jnakamura" w:date="2013-12-12T14:24:00Z">
                    <w:rPr/>
                  </w:rPrChange>
                </w:rPr>
                <w:t xml:space="preserve"> </w:t>
              </w:r>
              <w:r w:rsidRPr="001D12D5">
                <w:rPr>
                  <w:color w:val="0000CC"/>
                  <w:highlight w:val="yellow"/>
                  <w:rPrChange w:id="234" w:author="jnakamura" w:date="2013-12-12T14:24:00Z">
                    <w:rPr/>
                  </w:rPrChange>
                </w:rPr>
                <w:t>For the XML interface, notification is N/A, as stat</w:t>
              </w:r>
            </w:ins>
            <w:ins w:id="235" w:author="jnakamura" w:date="2013-12-12T14:24:00Z">
              <w:r w:rsidRPr="001D12D5">
                <w:rPr>
                  <w:color w:val="0000CC"/>
                  <w:highlight w:val="yellow"/>
                  <w:rPrChange w:id="236" w:author="jnakamura" w:date="2013-12-12T14:24:00Z">
                    <w:rPr/>
                  </w:rPrChange>
                </w:rPr>
                <w:t>us is included in a</w:t>
              </w:r>
            </w:ins>
            <w:ins w:id="237" w:author="jnakamura" w:date="2013-12-12T14:25:00Z">
              <w:r>
                <w:rPr>
                  <w:color w:val="0000CC"/>
                  <w:highlight w:val="yellow"/>
                </w:rPr>
                <w:t xml:space="preserve"> separate</w:t>
              </w:r>
            </w:ins>
            <w:ins w:id="238" w:author="jnakamura" w:date="2013-12-12T14:24:00Z">
              <w:r w:rsidRPr="001D12D5">
                <w:rPr>
                  <w:color w:val="0000CC"/>
                  <w:highlight w:val="yellow"/>
                  <w:rPrChange w:id="239" w:author="jnakamura" w:date="2013-12-12T14:24:00Z">
                    <w:rPr/>
                  </w:rPrChange>
                </w:rPr>
                <w:t xml:space="preserve"> Attribute Value Change notification.</w:t>
              </w:r>
            </w:ins>
          </w:p>
        </w:tc>
        <w:tc>
          <w:tcPr>
            <w:tcW w:w="1440" w:type="dxa"/>
          </w:tcPr>
          <w:p w:rsidR="001D12D5" w:rsidRDefault="001D12D5" w:rsidP="002F7206">
            <w:pPr>
              <w:pStyle w:val="TableText"/>
              <w:rPr>
                <w:ins w:id="240" w:author="jnakamura" w:date="2013-12-12T14:21:00Z"/>
              </w:rPr>
            </w:pPr>
            <w:ins w:id="241" w:author="jnakamura" w:date="2013-12-12T14:21:00Z">
              <w:r>
                <w:t>MEDIUM</w:t>
              </w:r>
            </w:ins>
          </w:p>
        </w:tc>
      </w:tr>
      <w:tr w:rsidR="001D12D5" w:rsidTr="002F7206">
        <w:trPr>
          <w:ins w:id="242" w:author="jnakamura" w:date="2013-12-12T14:21:00Z"/>
        </w:trPr>
        <w:tc>
          <w:tcPr>
            <w:tcW w:w="1080" w:type="dxa"/>
          </w:tcPr>
          <w:p w:rsidR="001D12D5" w:rsidRDefault="001D12D5" w:rsidP="002F7206">
            <w:pPr>
              <w:pStyle w:val="TableText"/>
              <w:jc w:val="center"/>
              <w:rPr>
                <w:ins w:id="243" w:author="jnakamura" w:date="2013-12-12T14:21:00Z"/>
                <w:b/>
                <w:bCs/>
              </w:rPr>
            </w:pPr>
            <w:ins w:id="244" w:author="jnakamura" w:date="2013-12-12T14:21:00Z">
              <w:r>
                <w:rPr>
                  <w:b/>
                  <w:bCs/>
                </w:rPr>
                <w:t>L-11.0</w:t>
              </w:r>
            </w:ins>
          </w:p>
          <w:p w:rsidR="001D12D5" w:rsidRDefault="001D12D5" w:rsidP="002F7206">
            <w:pPr>
              <w:pStyle w:val="TableText"/>
              <w:jc w:val="center"/>
              <w:rPr>
                <w:ins w:id="245" w:author="jnakamura" w:date="2013-12-12T14:21:00Z"/>
                <w:b/>
                <w:bCs/>
              </w:rPr>
            </w:pPr>
            <w:smartTag w:uri="urn:schemas-microsoft-com:office:smarttags" w:element="place">
              <w:ins w:id="246" w:author="jnakamura" w:date="2013-12-12T14:21:00Z">
                <w:r>
                  <w:rPr>
                    <w:b/>
                    <w:bCs/>
                  </w:rPr>
                  <w:t>K2</w:t>
                </w:r>
              </w:ins>
            </w:smartTag>
          </w:p>
        </w:tc>
        <w:tc>
          <w:tcPr>
            <w:tcW w:w="6930" w:type="dxa"/>
          </w:tcPr>
          <w:p w:rsidR="001D12D5" w:rsidRDefault="001D12D5" w:rsidP="002F7206">
            <w:pPr>
              <w:pStyle w:val="TableText"/>
              <w:rPr>
                <w:ins w:id="247" w:author="jnakamura" w:date="2013-12-12T14:21:00Z"/>
                <w:rFonts w:eastAsia="MS Mincho"/>
                <w:b/>
                <w:bCs/>
              </w:rPr>
            </w:pPr>
            <w:ins w:id="248" w:author="jnakamura" w:date="2013-12-12T14:21:00Z">
              <w:r>
                <w:rPr>
                  <w:rFonts w:eastAsia="MS Mincho"/>
                  <w:b/>
                  <w:bCs/>
                </w:rPr>
                <w:t>Subscription Version Status Attribute Value Change Notification - Conflict</w:t>
              </w:r>
            </w:ins>
          </w:p>
          <w:p w:rsidR="001D12D5" w:rsidRDefault="001D12D5" w:rsidP="002F7206">
            <w:pPr>
              <w:pStyle w:val="TableText"/>
              <w:rPr>
                <w:ins w:id="249" w:author="jnakamura" w:date="2013-12-12T14:21:00Z"/>
                <w:rFonts w:eastAsia="MS Mincho"/>
              </w:rPr>
            </w:pPr>
            <w:ins w:id="250" w:author="jnakamura" w:date="2013-12-12T14:21:00Z">
              <w:r>
                <w:rPr>
                  <w:rFonts w:eastAsia="MS Mincho"/>
                </w:rPr>
                <w:t xml:space="preserve">When the status of a </w:t>
              </w:r>
              <w:r>
                <w:rPr>
                  <w:rFonts w:eastAsia="MS Mincho"/>
                  <w:i/>
                </w:rPr>
                <w:t xml:space="preserve">Cancel-Pending </w:t>
              </w:r>
              <w:r>
                <w:rPr>
                  <w:rFonts w:eastAsia="MS Mincho"/>
                </w:rPr>
                <w:t xml:space="preserve">SV is set to </w:t>
              </w:r>
              <w:r>
                <w:rPr>
                  <w:rFonts w:eastAsia="MS Mincho"/>
                  <w:i/>
                </w:rPr>
                <w:t>conflict</w:t>
              </w:r>
              <w:r>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The notification is sent to both SOAs: Old and New. </w:t>
              </w:r>
            </w:ins>
            <w:ins w:id="251" w:author="jnakamura" w:date="2013-12-12T14:24:00Z">
              <w:r>
                <w:rPr>
                  <w:rFonts w:eastAsia="MS Mincho"/>
                </w:rPr>
                <w:t xml:space="preserve">  </w:t>
              </w:r>
              <w:r w:rsidRPr="001D12D5">
                <w:rPr>
                  <w:color w:val="0000CC"/>
                  <w:highlight w:val="yellow"/>
                </w:rPr>
                <w:t xml:space="preserve">For the XML interface, notification is N/A, as status is included in </w:t>
              </w:r>
            </w:ins>
            <w:ins w:id="252" w:author="jnakamura" w:date="2013-12-12T14:25:00Z">
              <w:r w:rsidRPr="001D12D5">
                <w:rPr>
                  <w:color w:val="0000CC"/>
                  <w:highlight w:val="yellow"/>
                </w:rPr>
                <w:t>a</w:t>
              </w:r>
              <w:r>
                <w:rPr>
                  <w:color w:val="0000CC"/>
                  <w:highlight w:val="yellow"/>
                </w:rPr>
                <w:t xml:space="preserve"> separate</w:t>
              </w:r>
              <w:r w:rsidRPr="001D12D5">
                <w:rPr>
                  <w:color w:val="0000CC"/>
                  <w:highlight w:val="yellow"/>
                </w:rPr>
                <w:t xml:space="preserve"> </w:t>
              </w:r>
            </w:ins>
            <w:ins w:id="253" w:author="jnakamura" w:date="2013-12-12T14:24:00Z">
              <w:r w:rsidRPr="001D12D5">
                <w:rPr>
                  <w:color w:val="0000CC"/>
                  <w:highlight w:val="yellow"/>
                </w:rPr>
                <w:t>Attribute Value Change notification.</w:t>
              </w:r>
            </w:ins>
          </w:p>
        </w:tc>
        <w:tc>
          <w:tcPr>
            <w:tcW w:w="1440" w:type="dxa"/>
          </w:tcPr>
          <w:p w:rsidR="001D12D5" w:rsidRDefault="001D12D5" w:rsidP="002F7206">
            <w:pPr>
              <w:pStyle w:val="TableText"/>
              <w:rPr>
                <w:ins w:id="254" w:author="jnakamura" w:date="2013-12-12T14:21:00Z"/>
              </w:rPr>
            </w:pPr>
            <w:ins w:id="255" w:author="jnakamura" w:date="2013-12-12T14:21:00Z">
              <w:r>
                <w:t>MEDIUM</w:t>
              </w:r>
            </w:ins>
          </w:p>
        </w:tc>
      </w:tr>
      <w:tr w:rsidR="001D12D5" w:rsidTr="002F7206">
        <w:trPr>
          <w:ins w:id="256" w:author="jnakamura" w:date="2013-12-12T14:21:00Z"/>
        </w:trPr>
        <w:tc>
          <w:tcPr>
            <w:tcW w:w="1080" w:type="dxa"/>
          </w:tcPr>
          <w:p w:rsidR="001D12D5" w:rsidRDefault="001D12D5" w:rsidP="002F7206">
            <w:pPr>
              <w:pStyle w:val="TableText"/>
              <w:jc w:val="center"/>
              <w:rPr>
                <w:ins w:id="257" w:author="jnakamura" w:date="2013-12-12T14:21:00Z"/>
                <w:b/>
                <w:bCs/>
              </w:rPr>
            </w:pPr>
            <w:ins w:id="258" w:author="jnakamura" w:date="2013-12-12T14:21:00Z">
              <w:r>
                <w:rPr>
                  <w:b/>
                  <w:bCs/>
                </w:rPr>
                <w:t>L-11.0</w:t>
              </w:r>
            </w:ins>
          </w:p>
          <w:p w:rsidR="001D12D5" w:rsidRDefault="001D12D5" w:rsidP="002F7206">
            <w:pPr>
              <w:pStyle w:val="TableText"/>
              <w:jc w:val="center"/>
              <w:rPr>
                <w:ins w:id="259" w:author="jnakamura" w:date="2013-12-12T14:21:00Z"/>
                <w:b/>
                <w:bCs/>
              </w:rPr>
            </w:pPr>
            <w:ins w:id="260" w:author="jnakamura" w:date="2013-12-12T14:21:00Z">
              <w:r>
                <w:rPr>
                  <w:b/>
                  <w:bCs/>
                </w:rPr>
                <w:t>L</w:t>
              </w:r>
            </w:ins>
          </w:p>
        </w:tc>
        <w:tc>
          <w:tcPr>
            <w:tcW w:w="6930" w:type="dxa"/>
          </w:tcPr>
          <w:p w:rsidR="001D12D5" w:rsidRDefault="001D12D5" w:rsidP="002F7206">
            <w:pPr>
              <w:pStyle w:val="TableText"/>
              <w:rPr>
                <w:ins w:id="261" w:author="jnakamura" w:date="2013-12-12T14:21:00Z"/>
                <w:rFonts w:eastAsia="MS Mincho"/>
                <w:b/>
                <w:bCs/>
              </w:rPr>
            </w:pPr>
            <w:ins w:id="262" w:author="jnakamura" w:date="2013-12-12T14:21:00Z">
              <w:r>
                <w:rPr>
                  <w:rFonts w:eastAsia="MS Mincho"/>
                  <w:b/>
                  <w:bCs/>
                </w:rPr>
                <w:t>Subscription Version Status Attribute Value Change Notification</w:t>
              </w:r>
            </w:ins>
          </w:p>
          <w:p w:rsidR="001D12D5" w:rsidRDefault="001D12D5" w:rsidP="002F7206">
            <w:pPr>
              <w:pStyle w:val="TableText"/>
              <w:rPr>
                <w:ins w:id="263" w:author="jnakamura" w:date="2013-12-12T14:21:00Z"/>
              </w:rPr>
            </w:pPr>
            <w:ins w:id="264" w:author="jnakamura" w:date="2013-12-12T14:21:00Z">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ins>
            <w:ins w:id="265" w:author="jnakamura" w:date="2013-12-12T14:24:00Z">
              <w:r>
                <w:rPr>
                  <w:rFonts w:eastAsia="MS Mincho"/>
                </w:rPr>
                <w:t xml:space="preserve">  </w:t>
              </w:r>
              <w:r w:rsidRPr="001D12D5">
                <w:rPr>
                  <w:color w:val="0000CC"/>
                  <w:highlight w:val="yellow"/>
                </w:rPr>
                <w:t xml:space="preserve">For the XML interface, notification is N/A, as status is included in </w:t>
              </w:r>
            </w:ins>
            <w:ins w:id="266" w:author="jnakamura" w:date="2013-12-12T14:25:00Z">
              <w:r w:rsidRPr="001D12D5">
                <w:rPr>
                  <w:color w:val="0000CC"/>
                  <w:highlight w:val="yellow"/>
                </w:rPr>
                <w:t>a</w:t>
              </w:r>
              <w:r>
                <w:rPr>
                  <w:color w:val="0000CC"/>
                  <w:highlight w:val="yellow"/>
                </w:rPr>
                <w:t xml:space="preserve"> separate</w:t>
              </w:r>
              <w:r w:rsidRPr="001D12D5">
                <w:rPr>
                  <w:color w:val="0000CC"/>
                  <w:highlight w:val="yellow"/>
                </w:rPr>
                <w:t xml:space="preserve"> </w:t>
              </w:r>
            </w:ins>
            <w:ins w:id="267" w:author="jnakamura" w:date="2013-12-12T14:24:00Z">
              <w:r w:rsidRPr="001D12D5">
                <w:rPr>
                  <w:color w:val="0000CC"/>
                  <w:highlight w:val="yellow"/>
                </w:rPr>
                <w:t>Attribute Value Change notification.</w:t>
              </w:r>
            </w:ins>
          </w:p>
        </w:tc>
        <w:tc>
          <w:tcPr>
            <w:tcW w:w="1440" w:type="dxa"/>
          </w:tcPr>
          <w:p w:rsidR="001D12D5" w:rsidRDefault="001D12D5" w:rsidP="002F7206">
            <w:pPr>
              <w:pStyle w:val="TableText"/>
              <w:rPr>
                <w:ins w:id="268" w:author="jnakamura" w:date="2013-12-12T14:21:00Z"/>
              </w:rPr>
            </w:pPr>
            <w:ins w:id="269" w:author="jnakamura" w:date="2013-12-12T14:21:00Z">
              <w:r>
                <w:t>MEDIUM</w:t>
              </w:r>
            </w:ins>
          </w:p>
        </w:tc>
      </w:tr>
      <w:tr w:rsidR="001D12D5" w:rsidTr="002F7206">
        <w:trPr>
          <w:ins w:id="270" w:author="jnakamura" w:date="2013-12-12T14:23:00Z"/>
        </w:trPr>
        <w:tc>
          <w:tcPr>
            <w:tcW w:w="1080" w:type="dxa"/>
          </w:tcPr>
          <w:p w:rsidR="001D12D5" w:rsidRDefault="001D12D5" w:rsidP="002F7206">
            <w:pPr>
              <w:pStyle w:val="TableText"/>
              <w:jc w:val="center"/>
              <w:rPr>
                <w:ins w:id="271" w:author="jnakamura" w:date="2013-12-12T14:23:00Z"/>
                <w:b/>
                <w:bCs/>
              </w:rPr>
            </w:pPr>
          </w:p>
        </w:tc>
        <w:tc>
          <w:tcPr>
            <w:tcW w:w="6930" w:type="dxa"/>
          </w:tcPr>
          <w:p w:rsidR="001D12D5" w:rsidRDefault="001D12D5" w:rsidP="002F7206">
            <w:pPr>
              <w:pStyle w:val="TableText"/>
              <w:rPr>
                <w:ins w:id="272" w:author="jnakamura" w:date="2013-12-12T14:23:00Z"/>
                <w:b/>
                <w:bCs/>
              </w:rPr>
            </w:pPr>
            <w:ins w:id="273" w:author="jnakamura" w:date="2013-12-12T14:23:00Z">
              <w:r>
                <w:rPr>
                  <w:rFonts w:eastAsia="MS Mincho"/>
                  <w:b/>
                  <w:bCs/>
                </w:rPr>
                <w:t>[snip]</w:t>
              </w:r>
            </w:ins>
          </w:p>
        </w:tc>
        <w:tc>
          <w:tcPr>
            <w:tcW w:w="1440" w:type="dxa"/>
          </w:tcPr>
          <w:p w:rsidR="001D12D5" w:rsidRDefault="001D12D5" w:rsidP="002F7206">
            <w:pPr>
              <w:pStyle w:val="TableText"/>
              <w:rPr>
                <w:ins w:id="274" w:author="jnakamura" w:date="2013-12-12T14:23:00Z"/>
              </w:rPr>
            </w:pPr>
          </w:p>
        </w:tc>
      </w:tr>
    </w:tbl>
    <w:p w:rsidR="001D12D5" w:rsidRDefault="001D12D5" w:rsidP="001D12D5">
      <w:pPr>
        <w:pStyle w:val="Caption"/>
        <w:rPr>
          <w:ins w:id="275" w:author="jnakamura" w:date="2013-12-12T14:21:00Z"/>
        </w:rPr>
      </w:pPr>
      <w:ins w:id="276" w:author="jnakamura" w:date="2013-12-12T14:21:00Z">
        <w:r>
          <w:t xml:space="preserve">Table C–7 – SOA Notification Priority </w:t>
        </w:r>
        <w:proofErr w:type="spellStart"/>
        <w:r>
          <w:t>Tunables</w:t>
        </w:r>
        <w:proofErr w:type="spellEnd"/>
      </w:ins>
    </w:p>
    <w:p w:rsidR="001D12D5" w:rsidRDefault="001D12D5">
      <w:pPr>
        <w:rPr>
          <w:rFonts w:ascii="Times New Roman" w:hAnsi="Times New Roman" w:cs="Times New Roman"/>
        </w:rPr>
      </w:pPr>
    </w:p>
    <w:p w:rsidR="00DE6BD9" w:rsidRDefault="00DE6BD9">
      <w:pPr>
        <w:rPr>
          <w:rFonts w:ascii="Times New Roman" w:hAnsi="Times New Roman" w:cs="Times New Roman"/>
        </w:rPr>
      </w:pPr>
      <w:r>
        <w:rPr>
          <w:rFonts w:ascii="Times New Roman" w:hAnsi="Times New Roman" w:cs="Times New Roman"/>
        </w:rPr>
        <w:lastRenderedPageBreak/>
        <w:br w:type="page"/>
      </w:r>
    </w:p>
    <w:p w:rsidR="00045D01" w:rsidRPr="004B6BE6" w:rsidRDefault="00045D01" w:rsidP="00045D01">
      <w:pPr>
        <w:rPr>
          <w:rFonts w:ascii="Times New Roman" w:hAnsi="Times New Roman" w:cs="Times New Roman"/>
        </w:rPr>
      </w:pPr>
      <w:proofErr w:type="gramStart"/>
      <w:r>
        <w:rPr>
          <w:rFonts w:ascii="Times New Roman" w:hAnsi="Times New Roman" w:cs="Times New Roman"/>
        </w:rPr>
        <w:lastRenderedPageBreak/>
        <w:t>Appendix D, Encryption Key Exchange.</w:t>
      </w:r>
      <w:proofErr w:type="gramEnd"/>
      <w:r>
        <w:rPr>
          <w:rFonts w:ascii="Times New Roman" w:hAnsi="Times New Roman" w:cs="Times New Roman"/>
        </w:rPr>
        <w:t xml:space="preserve">  Update </w:t>
      </w:r>
      <w:proofErr w:type="gramStart"/>
      <w:r>
        <w:rPr>
          <w:rFonts w:ascii="Times New Roman" w:hAnsi="Times New Roman" w:cs="Times New Roman"/>
        </w:rPr>
        <w:t>text that indicate</w:t>
      </w:r>
      <w:proofErr w:type="gramEnd"/>
      <w:r>
        <w:rPr>
          <w:rFonts w:ascii="Times New Roman" w:hAnsi="Times New Roman" w:cs="Times New Roman"/>
        </w:rPr>
        <w:t xml:space="preserve"> CMIP-concepts.  Add new text for XML security.</w:t>
      </w:r>
    </w:p>
    <w:p w:rsidR="00BA273C" w:rsidRDefault="00BA273C" w:rsidP="00BA273C">
      <w:pPr>
        <w:pStyle w:val="BodyText"/>
      </w:pPr>
      <w:r>
        <w:t xml:space="preserve">The </w:t>
      </w:r>
      <w:r w:rsidRPr="00BA273C">
        <w:rPr>
          <w:strike/>
          <w:color w:val="FF0000"/>
          <w:highlight w:val="yellow"/>
        </w:rPr>
        <w:t xml:space="preserve">mechanized </w:t>
      </w:r>
      <w:r w:rsidRPr="00BA273C">
        <w:rPr>
          <w:color w:val="0000CC"/>
          <w:highlight w:val="yellow"/>
        </w:rPr>
        <w:t>CMIP</w:t>
      </w:r>
      <w:r>
        <w:t xml:space="preserve"> 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 </w:t>
      </w:r>
      <w:r w:rsidRPr="007D1F74">
        <w:rPr>
          <w:color w:val="0000CC"/>
          <w:highlight w:val="yellow"/>
        </w:rPr>
        <w:t xml:space="preserve">This </w:t>
      </w:r>
      <w:r>
        <w:rPr>
          <w:color w:val="0000CC"/>
          <w:highlight w:val="yellow"/>
        </w:rPr>
        <w:t xml:space="preserve">is a </w:t>
      </w:r>
      <w:r w:rsidRPr="007D1F74">
        <w:rPr>
          <w:color w:val="0000CC"/>
          <w:highlight w:val="yellow"/>
        </w:rPr>
        <w:t>CMIP specific concept and only applies to the CMIP interface.</w:t>
      </w:r>
      <w:r>
        <w:rPr>
          <w:color w:val="0000CC"/>
        </w:rPr>
        <w:t xml:space="preserve">  </w:t>
      </w:r>
      <w:r>
        <w:t xml:space="preserve">The </w:t>
      </w:r>
      <w:proofErr w:type="gramStart"/>
      <w:r>
        <w:t>formats for these files is</w:t>
      </w:r>
      <w:proofErr w:type="gramEnd"/>
      <w:r>
        <w:t xml:space="preserve"> described here.</w:t>
      </w:r>
    </w:p>
    <w:p w:rsidR="00BA273C" w:rsidRPr="00BA273C" w:rsidRDefault="00BA273C" w:rsidP="00BA273C">
      <w:pPr>
        <w:pStyle w:val="BodyText"/>
        <w:rPr>
          <w:color w:val="0000CC"/>
        </w:rPr>
      </w:pPr>
      <w:r w:rsidRPr="00BA273C">
        <w:rPr>
          <w:color w:val="0000CC"/>
          <w:highlight w:val="yellow"/>
        </w:rPr>
        <w:t xml:space="preserve">The XML interface to NPAC SMS </w:t>
      </w:r>
      <w:r w:rsidR="00442B01">
        <w:rPr>
          <w:color w:val="0000CC"/>
          <w:highlight w:val="yellow"/>
        </w:rPr>
        <w:t>uses certificates and is explained in the XML Interface Specification document</w:t>
      </w:r>
      <w:r w:rsidRPr="00BA273C">
        <w:rPr>
          <w:color w:val="0000CC"/>
          <w:highlight w:val="yellow"/>
        </w:rPr>
        <w:t>.</w:t>
      </w:r>
      <w:r w:rsidR="004F06A6">
        <w:rPr>
          <w:color w:val="0000CC"/>
        </w:rPr>
        <w:t xml:space="preserve">  </w:t>
      </w:r>
      <w:r w:rsidR="00E44A32" w:rsidRPr="00E44A32">
        <w:rPr>
          <w:color w:val="0000CC"/>
          <w:highlight w:val="yellow"/>
        </w:rPr>
        <w:t>The format for the XML keys is described here.</w:t>
      </w:r>
    </w:p>
    <w:p w:rsidR="00F02E97" w:rsidRPr="00E92425" w:rsidRDefault="004F06A6">
      <w:pPr>
        <w:rPr>
          <w:rFonts w:ascii="Times New Roman" w:hAnsi="Times New Roman" w:cs="Times New Roman"/>
          <w:color w:val="0000CC"/>
          <w:highlight w:val="yellow"/>
        </w:rPr>
      </w:pPr>
      <w:r w:rsidRPr="00E92425">
        <w:rPr>
          <w:rFonts w:ascii="Times New Roman" w:hAnsi="Times New Roman" w:cs="Times New Roman"/>
          <w:color w:val="0000CC"/>
          <w:highlight w:val="yellow"/>
        </w:rPr>
        <w:t>SP-Key file format:</w:t>
      </w:r>
    </w:p>
    <w:p w:rsidR="004F06A6" w:rsidRPr="00E92425" w:rsidRDefault="00E44A32" w:rsidP="004F06A6">
      <w:pPr>
        <w:pStyle w:val="PlainText"/>
        <w:rPr>
          <w:rFonts w:ascii="Times New Roman" w:hAnsi="Times New Roman"/>
          <w:color w:val="1F497D"/>
          <w:sz w:val="22"/>
          <w:szCs w:val="22"/>
          <w:highlight w:val="yellow"/>
        </w:rPr>
      </w:pPr>
      <w:r w:rsidRPr="00E92425">
        <w:rPr>
          <w:rFonts w:ascii="Times New Roman" w:hAnsi="Times New Roman"/>
          <w:color w:val="1F497D"/>
          <w:sz w:val="22"/>
          <w:szCs w:val="22"/>
          <w:highlight w:val="yellow"/>
        </w:rPr>
        <w:t>NPAC</w:t>
      </w:r>
      <w:r w:rsidR="004F06A6" w:rsidRPr="00E92425">
        <w:rPr>
          <w:rFonts w:ascii="Times New Roman" w:hAnsi="Times New Roman"/>
          <w:color w:val="1F497D"/>
          <w:sz w:val="22"/>
          <w:szCs w:val="22"/>
          <w:highlight w:val="yellow"/>
        </w:rPr>
        <w:t>_TO_</w:t>
      </w:r>
      <w:r w:rsidRPr="00E92425">
        <w:rPr>
          <w:rFonts w:ascii="Times New Roman" w:hAnsi="Times New Roman"/>
          <w:color w:val="1F497D"/>
          <w:sz w:val="22"/>
          <w:szCs w:val="22"/>
          <w:highlight w:val="yellow"/>
        </w:rPr>
        <w:t>SOA</w:t>
      </w:r>
      <w:r w:rsidR="004F06A6" w:rsidRPr="00E92425">
        <w:rPr>
          <w:rFonts w:ascii="Times New Roman" w:hAnsi="Times New Roman"/>
          <w:color w:val="1F497D"/>
          <w:sz w:val="22"/>
          <w:szCs w:val="22"/>
          <w:highlight w:val="yellow"/>
        </w:rPr>
        <w:t xml:space="preserve"> </w:t>
      </w:r>
      <w:r w:rsidRPr="00E92425">
        <w:rPr>
          <w:rFonts w:ascii="Times New Roman" w:hAnsi="Times New Roman"/>
          <w:color w:val="1F497D"/>
          <w:sz w:val="22"/>
          <w:szCs w:val="22"/>
          <w:highlight w:val="yellow"/>
        </w:rPr>
        <w:t>|</w:t>
      </w:r>
      <w:r w:rsidR="004F06A6" w:rsidRPr="00E92425">
        <w:rPr>
          <w:rFonts w:ascii="Times New Roman" w:hAnsi="Times New Roman"/>
          <w:color w:val="1F497D"/>
          <w:sz w:val="22"/>
          <w:szCs w:val="22"/>
          <w:highlight w:val="yellow"/>
        </w:rPr>
        <w:t xml:space="preserve"> </w:t>
      </w:r>
      <w:r w:rsidRPr="00E92425">
        <w:rPr>
          <w:rFonts w:ascii="Times New Roman" w:hAnsi="Times New Roman"/>
          <w:color w:val="1F497D"/>
          <w:sz w:val="22"/>
          <w:szCs w:val="22"/>
          <w:highlight w:val="yellow"/>
        </w:rPr>
        <w:t>vPy</w:t>
      </w:r>
      <w:proofErr w:type="gramStart"/>
      <w:r w:rsidRPr="00E92425">
        <w:rPr>
          <w:rFonts w:ascii="Times New Roman" w:hAnsi="Times New Roman"/>
          <w:color w:val="1F497D"/>
          <w:sz w:val="22"/>
          <w:szCs w:val="22"/>
          <w:highlight w:val="yellow"/>
        </w:rPr>
        <w:t>;jgXR1usG</w:t>
      </w:r>
      <w:proofErr w:type="gramEnd"/>
    </w:p>
    <w:p w:rsidR="004F06A6" w:rsidRPr="00E92425" w:rsidRDefault="004F06A6" w:rsidP="004F06A6">
      <w:pPr>
        <w:pStyle w:val="PlainText"/>
        <w:rPr>
          <w:rFonts w:ascii="Times New Roman" w:hAnsi="Times New Roman"/>
          <w:color w:val="1F497D"/>
          <w:sz w:val="22"/>
          <w:szCs w:val="22"/>
          <w:highlight w:val="yellow"/>
        </w:rPr>
      </w:pPr>
      <w:r w:rsidRPr="00E92425">
        <w:rPr>
          <w:rFonts w:ascii="Times New Roman" w:hAnsi="Times New Roman"/>
          <w:color w:val="1F497D"/>
          <w:sz w:val="22"/>
          <w:szCs w:val="22"/>
          <w:highlight w:val="yellow"/>
        </w:rPr>
        <w:t>SOA_TO_</w:t>
      </w:r>
      <w:r w:rsidR="00E44A32" w:rsidRPr="00E92425">
        <w:rPr>
          <w:rFonts w:ascii="Times New Roman" w:hAnsi="Times New Roman"/>
          <w:color w:val="1F497D"/>
          <w:sz w:val="22"/>
          <w:szCs w:val="22"/>
          <w:highlight w:val="yellow"/>
        </w:rPr>
        <w:t>NPAC |</w:t>
      </w:r>
      <w:r w:rsidRPr="00E92425">
        <w:rPr>
          <w:rFonts w:ascii="Times New Roman" w:hAnsi="Times New Roman"/>
          <w:color w:val="1F497D"/>
          <w:sz w:val="22"/>
          <w:szCs w:val="22"/>
          <w:highlight w:val="yellow"/>
        </w:rPr>
        <w:t xml:space="preserve"> </w:t>
      </w:r>
      <w:proofErr w:type="gramStart"/>
      <w:r w:rsidR="00E44A32" w:rsidRPr="00E92425">
        <w:rPr>
          <w:rFonts w:ascii="Times New Roman" w:hAnsi="Times New Roman"/>
          <w:color w:val="1F497D"/>
          <w:sz w:val="22"/>
          <w:szCs w:val="22"/>
          <w:highlight w:val="yellow"/>
        </w:rPr>
        <w:t>ZtEGVh2(</w:t>
      </w:r>
      <w:proofErr w:type="spellStart"/>
      <w:proofErr w:type="gramEnd"/>
      <w:r w:rsidR="00E44A32" w:rsidRPr="00E92425">
        <w:rPr>
          <w:rFonts w:ascii="Times New Roman" w:hAnsi="Times New Roman"/>
          <w:color w:val="1F497D"/>
          <w:sz w:val="22"/>
          <w:szCs w:val="22"/>
          <w:highlight w:val="yellow"/>
        </w:rPr>
        <w:t>BYDm</w:t>
      </w:r>
      <w:proofErr w:type="spellEnd"/>
    </w:p>
    <w:p w:rsidR="004F06A6" w:rsidRPr="00E92425" w:rsidRDefault="004F06A6" w:rsidP="004F06A6">
      <w:pPr>
        <w:pStyle w:val="PlainText"/>
        <w:rPr>
          <w:rFonts w:ascii="Times New Roman" w:hAnsi="Times New Roman"/>
          <w:color w:val="1F497D"/>
          <w:sz w:val="22"/>
          <w:szCs w:val="22"/>
          <w:highlight w:val="yellow"/>
        </w:rPr>
      </w:pPr>
      <w:r w:rsidRPr="00E92425">
        <w:rPr>
          <w:rFonts w:ascii="Times New Roman" w:hAnsi="Times New Roman"/>
          <w:color w:val="1F497D"/>
          <w:sz w:val="22"/>
          <w:szCs w:val="22"/>
          <w:highlight w:val="yellow"/>
        </w:rPr>
        <w:t>NPAC_TO_</w:t>
      </w:r>
      <w:r w:rsidR="00E44A32" w:rsidRPr="00E92425">
        <w:rPr>
          <w:rFonts w:ascii="Times New Roman" w:hAnsi="Times New Roman"/>
          <w:color w:val="1F497D"/>
          <w:sz w:val="22"/>
          <w:szCs w:val="22"/>
          <w:highlight w:val="yellow"/>
        </w:rPr>
        <w:t>LSMS |</w:t>
      </w:r>
      <w:r w:rsidRPr="00E92425">
        <w:rPr>
          <w:rFonts w:ascii="Times New Roman" w:hAnsi="Times New Roman"/>
          <w:color w:val="1F497D"/>
          <w:sz w:val="22"/>
          <w:szCs w:val="22"/>
          <w:highlight w:val="yellow"/>
        </w:rPr>
        <w:t xml:space="preserve"> </w:t>
      </w:r>
      <w:r w:rsidR="00E44A32" w:rsidRPr="00E92425">
        <w:rPr>
          <w:rFonts w:ascii="Times New Roman" w:hAnsi="Times New Roman"/>
          <w:color w:val="1F497D"/>
          <w:sz w:val="22"/>
          <w:szCs w:val="22"/>
          <w:highlight w:val="yellow"/>
        </w:rPr>
        <w:t>xa6MozRe@PKe</w:t>
      </w:r>
    </w:p>
    <w:p w:rsidR="004F06A6" w:rsidRPr="00E92425" w:rsidRDefault="004F06A6" w:rsidP="004F06A6">
      <w:pPr>
        <w:pStyle w:val="PlainText"/>
        <w:rPr>
          <w:rFonts w:ascii="Times New Roman" w:hAnsi="Times New Roman"/>
          <w:color w:val="0000CC"/>
          <w:sz w:val="22"/>
          <w:szCs w:val="22"/>
        </w:rPr>
      </w:pPr>
      <w:r w:rsidRPr="00E92425">
        <w:rPr>
          <w:rFonts w:ascii="Times New Roman" w:hAnsi="Times New Roman"/>
          <w:color w:val="1F497D"/>
          <w:sz w:val="22"/>
          <w:szCs w:val="22"/>
          <w:highlight w:val="yellow"/>
        </w:rPr>
        <w:t>LSMS_TO_</w:t>
      </w:r>
      <w:r w:rsidR="00E44A32" w:rsidRPr="00E92425">
        <w:rPr>
          <w:rFonts w:ascii="Times New Roman" w:hAnsi="Times New Roman"/>
          <w:color w:val="1F497D"/>
          <w:sz w:val="22"/>
          <w:szCs w:val="22"/>
          <w:highlight w:val="yellow"/>
        </w:rPr>
        <w:t>NPAC |</w:t>
      </w:r>
      <w:r w:rsidRPr="00E92425">
        <w:rPr>
          <w:rFonts w:ascii="Times New Roman" w:hAnsi="Times New Roman"/>
          <w:color w:val="1F497D"/>
          <w:sz w:val="22"/>
          <w:szCs w:val="22"/>
          <w:highlight w:val="yellow"/>
        </w:rPr>
        <w:t xml:space="preserve"> </w:t>
      </w:r>
      <w:r w:rsidR="00E44A32" w:rsidRPr="00E92425">
        <w:rPr>
          <w:rFonts w:ascii="Times New Roman" w:hAnsi="Times New Roman"/>
          <w:color w:val="1F497D"/>
          <w:sz w:val="22"/>
          <w:szCs w:val="22"/>
          <w:highlight w:val="yellow"/>
        </w:rPr>
        <w:t>byaG1k</w:t>
      </w:r>
      <w:proofErr w:type="gramStart"/>
      <w:r w:rsidR="00E44A32" w:rsidRPr="00E92425">
        <w:rPr>
          <w:rFonts w:ascii="Times New Roman" w:hAnsi="Times New Roman"/>
          <w:color w:val="1F497D"/>
          <w:sz w:val="22"/>
          <w:szCs w:val="22"/>
          <w:highlight w:val="yellow"/>
        </w:rPr>
        <w:t>?BZFMG</w:t>
      </w:r>
      <w:proofErr w:type="gramEnd"/>
    </w:p>
    <w:p w:rsidR="004F06A6" w:rsidRPr="004F06A6" w:rsidRDefault="004F06A6">
      <w:pPr>
        <w:rPr>
          <w:rFonts w:ascii="Times New Roman" w:hAnsi="Times New Roman" w:cs="Times New Roman"/>
        </w:rPr>
      </w:pPr>
    </w:p>
    <w:p w:rsidR="004F06A6" w:rsidRDefault="004F06A6">
      <w:pPr>
        <w:rPr>
          <w:rFonts w:ascii="Times New Roman" w:hAnsi="Times New Roman" w:cs="Times New Roman"/>
        </w:rPr>
      </w:pPr>
    </w:p>
    <w:p w:rsidR="007C5942" w:rsidRDefault="007C5942">
      <w:pPr>
        <w:rPr>
          <w:rFonts w:ascii="Times New Roman" w:hAnsi="Times New Roman" w:cs="Times New Roman"/>
        </w:rPr>
      </w:pPr>
    </w:p>
    <w:p w:rsidR="006674EF" w:rsidRDefault="006674EF">
      <w:pPr>
        <w:rPr>
          <w:rFonts w:ascii="Times New Roman" w:hAnsi="Times New Roman" w:cs="Times New Roman"/>
        </w:rPr>
      </w:pPr>
      <w:r>
        <w:rPr>
          <w:rFonts w:ascii="Times New Roman" w:hAnsi="Times New Roman" w:cs="Times New Roman"/>
        </w:rPr>
        <w:br w:type="page"/>
      </w:r>
    </w:p>
    <w:p w:rsidR="007C5942" w:rsidRDefault="007C5942" w:rsidP="007C5942">
      <w:pPr>
        <w:rPr>
          <w:rFonts w:ascii="Times New Roman" w:hAnsi="Times New Roman" w:cs="Times New Roman"/>
        </w:rPr>
      </w:pPr>
      <w:proofErr w:type="gramStart"/>
      <w:r>
        <w:rPr>
          <w:rFonts w:ascii="Times New Roman" w:hAnsi="Times New Roman" w:cs="Times New Roman"/>
        </w:rPr>
        <w:lastRenderedPageBreak/>
        <w:t>Appendix E, Download File Examples.</w:t>
      </w:r>
      <w:proofErr w:type="gramEnd"/>
      <w:r>
        <w:rPr>
          <w:rFonts w:ascii="Times New Roman" w:hAnsi="Times New Roman" w:cs="Times New Roman"/>
        </w:rPr>
        <w:t xml:space="preserve">  Add XML-related attributes that are specific to the XML interface</w:t>
      </w:r>
      <w:r w:rsidR="00732AAA">
        <w:rPr>
          <w:rFonts w:ascii="Times New Roman" w:hAnsi="Times New Roman" w:cs="Times New Roman"/>
        </w:rPr>
        <w:t xml:space="preserve"> (notifications and audits)</w:t>
      </w:r>
      <w:r>
        <w:rPr>
          <w:rFonts w:ascii="Times New Roman" w:hAnsi="Times New Roman" w:cs="Times New Roman"/>
        </w:rPr>
        <w:t>.</w:t>
      </w:r>
    </w:p>
    <w:p w:rsidR="006674EF" w:rsidRPr="0019713F" w:rsidRDefault="006674EF" w:rsidP="006674EF">
      <w:pPr>
        <w:pStyle w:val="BodyText"/>
        <w:rPr>
          <w:highlight w:val="yellow"/>
        </w:rPr>
      </w:pPr>
      <w:r w:rsidRPr="00B279EC">
        <w:rPr>
          <w:highlight w:val="yellow"/>
        </w:rPr>
        <w:t xml:space="preserve">The NPAC Customer Data Model will contain two Service Provider </w:t>
      </w:r>
      <w:proofErr w:type="spellStart"/>
      <w:r w:rsidRPr="00B279EC">
        <w:rPr>
          <w:highlight w:val="yellow"/>
        </w:rPr>
        <w:t>tunables</w:t>
      </w:r>
      <w:proofErr w:type="spellEnd"/>
      <w:r w:rsidRPr="00B279EC">
        <w:rPr>
          <w:highlight w:val="yellow"/>
        </w:rPr>
        <w:t xml:space="preserve"> for the XML-related </w:t>
      </w:r>
      <w:r>
        <w:rPr>
          <w:highlight w:val="yellow"/>
        </w:rPr>
        <w:t xml:space="preserve">Last </w:t>
      </w:r>
      <w:r w:rsidRPr="00B279EC">
        <w:rPr>
          <w:highlight w:val="yellow"/>
        </w:rPr>
        <w:t>Activity Timestamp:</w:t>
      </w:r>
    </w:p>
    <w:p w:rsidR="006674EF" w:rsidRPr="0019713F" w:rsidRDefault="006674EF" w:rsidP="00863509">
      <w:pPr>
        <w:pStyle w:val="BodyText"/>
        <w:numPr>
          <w:ilvl w:val="0"/>
          <w:numId w:val="19"/>
        </w:numPr>
        <w:rPr>
          <w:highlight w:val="yellow"/>
        </w:rPr>
      </w:pPr>
      <w:r w:rsidRPr="00B279EC">
        <w:rPr>
          <w:highlight w:val="yellow"/>
        </w:rPr>
        <w:t xml:space="preserve">SOA Supports </w:t>
      </w:r>
      <w:r>
        <w:rPr>
          <w:highlight w:val="yellow"/>
        </w:rPr>
        <w:t xml:space="preserve">Last </w:t>
      </w:r>
      <w:r w:rsidRPr="00B279EC">
        <w:rPr>
          <w:highlight w:val="yellow"/>
        </w:rPr>
        <w:t>Activity TS in BDD</w:t>
      </w:r>
    </w:p>
    <w:p w:rsidR="006674EF" w:rsidRDefault="006674EF" w:rsidP="00863509">
      <w:pPr>
        <w:pStyle w:val="BodyText"/>
        <w:numPr>
          <w:ilvl w:val="0"/>
          <w:numId w:val="19"/>
        </w:numPr>
        <w:jc w:val="both"/>
        <w:rPr>
          <w:highlight w:val="yellow"/>
        </w:rPr>
      </w:pPr>
      <w:r w:rsidRPr="00B279EC">
        <w:rPr>
          <w:highlight w:val="yellow"/>
        </w:rPr>
        <w:t xml:space="preserve">LSMS Supports </w:t>
      </w:r>
      <w:r>
        <w:rPr>
          <w:highlight w:val="yellow"/>
        </w:rPr>
        <w:t xml:space="preserve">Last </w:t>
      </w:r>
      <w:r w:rsidRPr="00B279EC">
        <w:rPr>
          <w:highlight w:val="yellow"/>
        </w:rPr>
        <w:t>Activity TS in BDD</w:t>
      </w:r>
    </w:p>
    <w:p w:rsidR="006674EF" w:rsidRPr="0019713F" w:rsidRDefault="006674EF" w:rsidP="006674EF">
      <w:pPr>
        <w:pStyle w:val="BodyText"/>
        <w:rPr>
          <w:highlight w:val="yellow"/>
        </w:rPr>
      </w:pPr>
    </w:p>
    <w:p w:rsidR="006674EF" w:rsidRDefault="006674EF" w:rsidP="006674EF">
      <w:pPr>
        <w:pStyle w:val="BodyText"/>
      </w:pPr>
      <w:r w:rsidRPr="00B279EC">
        <w:rPr>
          <w:highlight w:val="yellow"/>
        </w:rPr>
        <w:t xml:space="preserve">The inclusion of the </w:t>
      </w:r>
      <w:r>
        <w:rPr>
          <w:highlight w:val="yellow"/>
        </w:rPr>
        <w:t xml:space="preserve">Last </w:t>
      </w:r>
      <w:r w:rsidRPr="00B279EC">
        <w:rPr>
          <w:highlight w:val="yellow"/>
        </w:rPr>
        <w:t xml:space="preserve">Activity TS in the BDD for a given Service Provider will be determined based on the value of these SP </w:t>
      </w:r>
      <w:proofErr w:type="spellStart"/>
      <w:r w:rsidRPr="00B279EC">
        <w:rPr>
          <w:highlight w:val="yellow"/>
        </w:rPr>
        <w:t>tunables</w:t>
      </w:r>
      <w:proofErr w:type="spellEnd"/>
      <w:r w:rsidRPr="00B279EC">
        <w:rPr>
          <w:highlight w:val="yellow"/>
        </w:rPr>
        <w:t>.</w:t>
      </w:r>
    </w:p>
    <w:p w:rsidR="006674EF" w:rsidRDefault="006674EF" w:rsidP="006674EF">
      <w:pPr>
        <w:pStyle w:val="BodyText"/>
      </w:pPr>
    </w:p>
    <w:p w:rsidR="006674EF" w:rsidRDefault="006674EF" w:rsidP="006674EF">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6674EF" w:rsidTr="00271421">
        <w:trPr>
          <w:cantSplit/>
          <w:tblHeader/>
        </w:trPr>
        <w:tc>
          <w:tcPr>
            <w:tcW w:w="9558" w:type="dxa"/>
            <w:gridSpan w:val="3"/>
            <w:shd w:val="solid" w:color="auto" w:fill="auto"/>
          </w:tcPr>
          <w:p w:rsidR="006674EF" w:rsidRDefault="006674EF" w:rsidP="00271421">
            <w:pPr>
              <w:pStyle w:val="TableText"/>
              <w:keepNext/>
              <w:jc w:val="center"/>
            </w:pPr>
            <w:r>
              <w:rPr>
                <w:b/>
                <w:caps/>
                <w:sz w:val="24"/>
              </w:rPr>
              <w:t>Explanation of the fields in the subscription download file</w:t>
            </w:r>
          </w:p>
        </w:tc>
      </w:tr>
      <w:tr w:rsidR="006674EF" w:rsidTr="00271421">
        <w:trPr>
          <w:cantSplit/>
          <w:tblHeader/>
        </w:trPr>
        <w:tc>
          <w:tcPr>
            <w:tcW w:w="1008" w:type="dxa"/>
          </w:tcPr>
          <w:p w:rsidR="006674EF" w:rsidRDefault="006674EF" w:rsidP="00271421">
            <w:pPr>
              <w:pStyle w:val="TableText"/>
              <w:jc w:val="center"/>
              <w:rPr>
                <w:b/>
              </w:rPr>
            </w:pPr>
            <w:r>
              <w:rPr>
                <w:b/>
              </w:rPr>
              <w:t>Field Number</w:t>
            </w:r>
          </w:p>
        </w:tc>
        <w:tc>
          <w:tcPr>
            <w:tcW w:w="3420" w:type="dxa"/>
          </w:tcPr>
          <w:p w:rsidR="006674EF" w:rsidRDefault="006674EF" w:rsidP="00271421">
            <w:pPr>
              <w:pStyle w:val="TableText"/>
              <w:jc w:val="center"/>
              <w:rPr>
                <w:b/>
              </w:rPr>
            </w:pPr>
            <w:r>
              <w:rPr>
                <w:b/>
              </w:rPr>
              <w:t>Field Name</w:t>
            </w:r>
          </w:p>
        </w:tc>
        <w:tc>
          <w:tcPr>
            <w:tcW w:w="5130" w:type="dxa"/>
          </w:tcPr>
          <w:p w:rsidR="006674EF" w:rsidRDefault="006674EF" w:rsidP="00271421">
            <w:pPr>
              <w:pStyle w:val="TableText"/>
              <w:jc w:val="center"/>
              <w:rPr>
                <w:b/>
              </w:rPr>
            </w:pPr>
            <w:r>
              <w:rPr>
                <w:b/>
              </w:rPr>
              <w:t>Value in Example</w:t>
            </w:r>
          </w:p>
        </w:tc>
      </w:tr>
      <w:tr w:rsidR="006674EF" w:rsidTr="00271421">
        <w:trPr>
          <w:cantSplit/>
        </w:trPr>
        <w:tc>
          <w:tcPr>
            <w:tcW w:w="1008" w:type="dxa"/>
          </w:tcPr>
          <w:p w:rsidR="006674EF" w:rsidRDefault="006674EF" w:rsidP="00271421">
            <w:pPr>
              <w:pStyle w:val="TableText"/>
            </w:pPr>
            <w:r>
              <w:t>1</w:t>
            </w:r>
          </w:p>
        </w:tc>
        <w:tc>
          <w:tcPr>
            <w:tcW w:w="3420" w:type="dxa"/>
          </w:tcPr>
          <w:p w:rsidR="006674EF" w:rsidRDefault="006674EF" w:rsidP="00271421">
            <w:pPr>
              <w:pStyle w:val="TableText"/>
            </w:pPr>
            <w:r>
              <w:t xml:space="preserve">Version Id </w:t>
            </w:r>
          </w:p>
        </w:tc>
        <w:tc>
          <w:tcPr>
            <w:tcW w:w="5130" w:type="dxa"/>
          </w:tcPr>
          <w:p w:rsidR="006674EF" w:rsidRDefault="006674EF" w:rsidP="00271421">
            <w:pPr>
              <w:pStyle w:val="TableText"/>
            </w:pPr>
            <w:r>
              <w:t>0000000001</w:t>
            </w:r>
          </w:p>
        </w:tc>
      </w:tr>
      <w:tr w:rsidR="006674EF" w:rsidTr="00271421">
        <w:trPr>
          <w:cantSplit/>
        </w:trPr>
        <w:tc>
          <w:tcPr>
            <w:tcW w:w="1008" w:type="dxa"/>
          </w:tcPr>
          <w:p w:rsidR="006674EF" w:rsidRDefault="006674EF" w:rsidP="00271421">
            <w:pPr>
              <w:pStyle w:val="TableText"/>
            </w:pPr>
            <w:r>
              <w:t>2</w:t>
            </w:r>
          </w:p>
        </w:tc>
        <w:tc>
          <w:tcPr>
            <w:tcW w:w="3420" w:type="dxa"/>
          </w:tcPr>
          <w:p w:rsidR="006674EF" w:rsidRDefault="006674EF" w:rsidP="00271421">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3031231000</w:t>
            </w:r>
          </w:p>
        </w:tc>
      </w:tr>
      <w:tr w:rsidR="006674EF" w:rsidTr="00271421">
        <w:trPr>
          <w:cantSplit/>
        </w:trPr>
        <w:tc>
          <w:tcPr>
            <w:tcW w:w="1008" w:type="dxa"/>
          </w:tcPr>
          <w:p w:rsidR="006674EF" w:rsidRDefault="006674EF" w:rsidP="00271421">
            <w:pPr>
              <w:pStyle w:val="TableText"/>
            </w:pPr>
            <w:r>
              <w:t>3</w:t>
            </w:r>
          </w:p>
        </w:tc>
        <w:tc>
          <w:tcPr>
            <w:tcW w:w="3420" w:type="dxa"/>
          </w:tcPr>
          <w:p w:rsidR="006674EF" w:rsidRDefault="006674EF" w:rsidP="00271421">
            <w:pPr>
              <w:pStyle w:val="TableText"/>
            </w:pPr>
            <w:r>
              <w:t>LRN</w:t>
            </w:r>
          </w:p>
        </w:tc>
        <w:tc>
          <w:tcPr>
            <w:tcW w:w="5130" w:type="dxa"/>
          </w:tcPr>
          <w:p w:rsidR="006674EF" w:rsidRDefault="006674EF" w:rsidP="00271421">
            <w:pPr>
              <w:pStyle w:val="TableText"/>
            </w:pPr>
            <w:r>
              <w:t>1234567890</w:t>
            </w:r>
          </w:p>
        </w:tc>
      </w:tr>
      <w:tr w:rsidR="006674EF" w:rsidTr="00271421">
        <w:trPr>
          <w:cantSplit/>
        </w:trPr>
        <w:tc>
          <w:tcPr>
            <w:tcW w:w="1008" w:type="dxa"/>
          </w:tcPr>
          <w:p w:rsidR="006674EF" w:rsidRDefault="006674EF" w:rsidP="00271421">
            <w:pPr>
              <w:pStyle w:val="TableText"/>
            </w:pPr>
            <w:r>
              <w:t>4</w:t>
            </w:r>
          </w:p>
        </w:tc>
        <w:tc>
          <w:tcPr>
            <w:tcW w:w="3420" w:type="dxa"/>
          </w:tcPr>
          <w:p w:rsidR="006674EF" w:rsidRDefault="006674EF" w:rsidP="00271421">
            <w:pPr>
              <w:pStyle w:val="TableText"/>
            </w:pPr>
            <w:r>
              <w:t xml:space="preserve">New Current Service Provider Id </w:t>
            </w:r>
          </w:p>
        </w:tc>
        <w:tc>
          <w:tcPr>
            <w:tcW w:w="5130" w:type="dxa"/>
          </w:tcPr>
          <w:p w:rsidR="006674EF" w:rsidRDefault="006674EF" w:rsidP="00271421">
            <w:pPr>
              <w:pStyle w:val="TableText"/>
            </w:pPr>
            <w:r>
              <w:t>0001</w:t>
            </w:r>
          </w:p>
        </w:tc>
      </w:tr>
      <w:tr w:rsidR="006674EF" w:rsidTr="00271421">
        <w:trPr>
          <w:cantSplit/>
        </w:trPr>
        <w:tc>
          <w:tcPr>
            <w:tcW w:w="1008" w:type="dxa"/>
          </w:tcPr>
          <w:p w:rsidR="006674EF" w:rsidRDefault="006674EF" w:rsidP="00271421">
            <w:pPr>
              <w:pStyle w:val="TableText"/>
            </w:pPr>
            <w:r>
              <w:t>5</w:t>
            </w:r>
          </w:p>
        </w:tc>
        <w:tc>
          <w:tcPr>
            <w:tcW w:w="3420" w:type="dxa"/>
          </w:tcPr>
          <w:p w:rsidR="006674EF" w:rsidRDefault="006674EF" w:rsidP="00271421">
            <w:pPr>
              <w:pStyle w:val="TableText"/>
            </w:pPr>
            <w:r>
              <w:t xml:space="preserve">Activation Timestamp </w:t>
            </w:r>
          </w:p>
        </w:tc>
        <w:tc>
          <w:tcPr>
            <w:tcW w:w="5130" w:type="dxa"/>
          </w:tcPr>
          <w:p w:rsidR="006674EF" w:rsidRDefault="006674EF" w:rsidP="00271421">
            <w:pPr>
              <w:pStyle w:val="TableText"/>
            </w:pPr>
            <w:r>
              <w:t>19960916152337  (</w:t>
            </w:r>
            <w:proofErr w:type="spellStart"/>
            <w:r>
              <w:t>yyyymmddhhmmss</w:t>
            </w:r>
            <w:proofErr w:type="spellEnd"/>
            <w:r>
              <w:t>)</w:t>
            </w:r>
          </w:p>
        </w:tc>
      </w:tr>
      <w:tr w:rsidR="006674EF" w:rsidTr="00271421">
        <w:trPr>
          <w:cantSplit/>
        </w:trPr>
        <w:tc>
          <w:tcPr>
            <w:tcW w:w="1008" w:type="dxa"/>
          </w:tcPr>
          <w:p w:rsidR="006674EF" w:rsidRDefault="006674EF" w:rsidP="00271421">
            <w:pPr>
              <w:pStyle w:val="TableText"/>
            </w:pPr>
            <w:r>
              <w:t>6</w:t>
            </w:r>
          </w:p>
        </w:tc>
        <w:tc>
          <w:tcPr>
            <w:tcW w:w="3420" w:type="dxa"/>
          </w:tcPr>
          <w:p w:rsidR="006674EF" w:rsidRDefault="006674EF" w:rsidP="00271421">
            <w:pPr>
              <w:pStyle w:val="TableText"/>
            </w:pPr>
            <w:r>
              <w:t xml:space="preserve">CLASS DPC </w:t>
            </w:r>
          </w:p>
        </w:tc>
        <w:tc>
          <w:tcPr>
            <w:tcW w:w="5130" w:type="dxa"/>
          </w:tcPr>
          <w:p w:rsidR="006674EF" w:rsidRDefault="006674EF" w:rsidP="00271421">
            <w:pPr>
              <w:pStyle w:val="TableText"/>
            </w:pPr>
            <w:r>
              <w:t>123123123 (This value is 3 octets)</w:t>
            </w:r>
          </w:p>
        </w:tc>
      </w:tr>
      <w:tr w:rsidR="006674EF" w:rsidTr="00271421">
        <w:trPr>
          <w:cantSplit/>
        </w:trPr>
        <w:tc>
          <w:tcPr>
            <w:tcW w:w="1008" w:type="dxa"/>
          </w:tcPr>
          <w:p w:rsidR="006674EF" w:rsidRDefault="006674EF" w:rsidP="00271421">
            <w:pPr>
              <w:pStyle w:val="TableText"/>
            </w:pPr>
            <w:r>
              <w:t>7</w:t>
            </w:r>
          </w:p>
        </w:tc>
        <w:tc>
          <w:tcPr>
            <w:tcW w:w="3420" w:type="dxa"/>
          </w:tcPr>
          <w:p w:rsidR="006674EF" w:rsidRDefault="006674EF" w:rsidP="00271421">
            <w:pPr>
              <w:pStyle w:val="TableText"/>
            </w:pPr>
            <w:r>
              <w:t xml:space="preserve">CLASS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08" w:type="dxa"/>
          </w:tcPr>
          <w:p w:rsidR="006674EF" w:rsidRDefault="006674EF" w:rsidP="00271421">
            <w:pPr>
              <w:pStyle w:val="TableText"/>
            </w:pPr>
            <w:r>
              <w:t>8</w:t>
            </w:r>
          </w:p>
        </w:tc>
        <w:tc>
          <w:tcPr>
            <w:tcW w:w="3420" w:type="dxa"/>
          </w:tcPr>
          <w:p w:rsidR="006674EF" w:rsidRDefault="006674EF" w:rsidP="00271421">
            <w:pPr>
              <w:pStyle w:val="TableText"/>
            </w:pPr>
            <w:r>
              <w:t xml:space="preserve">LIDB DPC </w:t>
            </w:r>
          </w:p>
        </w:tc>
        <w:tc>
          <w:tcPr>
            <w:tcW w:w="5130" w:type="dxa"/>
          </w:tcPr>
          <w:p w:rsidR="006674EF" w:rsidRDefault="006674EF" w:rsidP="00271421">
            <w:pPr>
              <w:pStyle w:val="TableText"/>
            </w:pPr>
            <w:r>
              <w:t>123123123 (This value is 3 octets)</w:t>
            </w:r>
          </w:p>
        </w:tc>
      </w:tr>
      <w:tr w:rsidR="006674EF" w:rsidTr="00271421">
        <w:trPr>
          <w:cantSplit/>
        </w:trPr>
        <w:tc>
          <w:tcPr>
            <w:tcW w:w="1008" w:type="dxa"/>
          </w:tcPr>
          <w:p w:rsidR="006674EF" w:rsidRDefault="006674EF" w:rsidP="00271421">
            <w:pPr>
              <w:pStyle w:val="TableText"/>
            </w:pPr>
            <w:r>
              <w:t>9</w:t>
            </w:r>
          </w:p>
        </w:tc>
        <w:tc>
          <w:tcPr>
            <w:tcW w:w="3420" w:type="dxa"/>
          </w:tcPr>
          <w:p w:rsidR="006674EF" w:rsidRDefault="006674EF" w:rsidP="00271421">
            <w:pPr>
              <w:pStyle w:val="TableText"/>
            </w:pPr>
            <w:r>
              <w:t xml:space="preserve">LIDB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08" w:type="dxa"/>
          </w:tcPr>
          <w:p w:rsidR="006674EF" w:rsidRDefault="006674EF" w:rsidP="00271421">
            <w:pPr>
              <w:pStyle w:val="TableText"/>
            </w:pPr>
            <w:r>
              <w:t>10</w:t>
            </w:r>
          </w:p>
        </w:tc>
        <w:tc>
          <w:tcPr>
            <w:tcW w:w="3420" w:type="dxa"/>
          </w:tcPr>
          <w:p w:rsidR="006674EF" w:rsidRDefault="006674EF" w:rsidP="00271421">
            <w:pPr>
              <w:pStyle w:val="TableText"/>
            </w:pPr>
            <w:r>
              <w:t xml:space="preserve">ISVM DPC </w:t>
            </w:r>
          </w:p>
        </w:tc>
        <w:tc>
          <w:tcPr>
            <w:tcW w:w="5130" w:type="dxa"/>
          </w:tcPr>
          <w:p w:rsidR="006674EF" w:rsidRDefault="006674EF" w:rsidP="00271421">
            <w:pPr>
              <w:pStyle w:val="TableText"/>
            </w:pPr>
            <w:r>
              <w:t>123123123 (This value is 3 octets)</w:t>
            </w:r>
          </w:p>
        </w:tc>
      </w:tr>
      <w:tr w:rsidR="006674EF" w:rsidTr="00271421">
        <w:trPr>
          <w:cantSplit/>
        </w:trPr>
        <w:tc>
          <w:tcPr>
            <w:tcW w:w="1008" w:type="dxa"/>
          </w:tcPr>
          <w:p w:rsidR="006674EF" w:rsidRDefault="006674EF" w:rsidP="00271421">
            <w:pPr>
              <w:pStyle w:val="TableText"/>
            </w:pPr>
            <w:r>
              <w:t>11</w:t>
            </w:r>
          </w:p>
        </w:tc>
        <w:tc>
          <w:tcPr>
            <w:tcW w:w="3420" w:type="dxa"/>
          </w:tcPr>
          <w:p w:rsidR="006674EF" w:rsidRDefault="006674EF" w:rsidP="00271421">
            <w:pPr>
              <w:pStyle w:val="TableText"/>
            </w:pPr>
            <w:r>
              <w:t xml:space="preserve">ISVM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08" w:type="dxa"/>
          </w:tcPr>
          <w:p w:rsidR="006674EF" w:rsidRDefault="006674EF" w:rsidP="00271421">
            <w:pPr>
              <w:pStyle w:val="TableText"/>
            </w:pPr>
            <w:r>
              <w:t>12</w:t>
            </w:r>
          </w:p>
        </w:tc>
        <w:tc>
          <w:tcPr>
            <w:tcW w:w="3420" w:type="dxa"/>
          </w:tcPr>
          <w:p w:rsidR="006674EF" w:rsidRDefault="006674EF" w:rsidP="00271421">
            <w:pPr>
              <w:pStyle w:val="TableText"/>
            </w:pPr>
            <w:r>
              <w:t xml:space="preserve">CNAM DPC </w:t>
            </w:r>
          </w:p>
        </w:tc>
        <w:tc>
          <w:tcPr>
            <w:tcW w:w="5130" w:type="dxa"/>
          </w:tcPr>
          <w:p w:rsidR="006674EF" w:rsidRDefault="006674EF" w:rsidP="00271421">
            <w:pPr>
              <w:pStyle w:val="TableText"/>
            </w:pPr>
            <w:r>
              <w:t>123123123 (This value is 3 octets)</w:t>
            </w:r>
          </w:p>
        </w:tc>
      </w:tr>
      <w:tr w:rsidR="006674EF" w:rsidTr="00271421">
        <w:trPr>
          <w:cantSplit/>
        </w:trPr>
        <w:tc>
          <w:tcPr>
            <w:tcW w:w="1008" w:type="dxa"/>
          </w:tcPr>
          <w:p w:rsidR="006674EF" w:rsidRDefault="006674EF" w:rsidP="00271421">
            <w:pPr>
              <w:pStyle w:val="TableText"/>
            </w:pPr>
            <w:r>
              <w:t>13</w:t>
            </w:r>
          </w:p>
        </w:tc>
        <w:tc>
          <w:tcPr>
            <w:tcW w:w="3420" w:type="dxa"/>
          </w:tcPr>
          <w:p w:rsidR="006674EF" w:rsidRDefault="006674EF" w:rsidP="00271421">
            <w:pPr>
              <w:pStyle w:val="TableText"/>
            </w:pPr>
            <w:r>
              <w:t xml:space="preserve">CNAM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08" w:type="dxa"/>
          </w:tcPr>
          <w:p w:rsidR="006674EF" w:rsidRDefault="006674EF" w:rsidP="00271421">
            <w:pPr>
              <w:pStyle w:val="TableText"/>
            </w:pPr>
            <w:r>
              <w:t>14</w:t>
            </w:r>
          </w:p>
        </w:tc>
        <w:tc>
          <w:tcPr>
            <w:tcW w:w="3420" w:type="dxa"/>
          </w:tcPr>
          <w:p w:rsidR="006674EF" w:rsidRDefault="006674EF" w:rsidP="00271421">
            <w:pPr>
              <w:pStyle w:val="TableText"/>
            </w:pPr>
            <w:r>
              <w:t xml:space="preserve">End user Location Value </w:t>
            </w:r>
          </w:p>
        </w:tc>
        <w:tc>
          <w:tcPr>
            <w:tcW w:w="5130" w:type="dxa"/>
          </w:tcPr>
          <w:p w:rsidR="006674EF" w:rsidRDefault="006674EF" w:rsidP="00271421">
            <w:pPr>
              <w:pStyle w:val="TableText"/>
            </w:pPr>
            <w:r>
              <w:t>123456789012</w:t>
            </w:r>
          </w:p>
        </w:tc>
      </w:tr>
      <w:tr w:rsidR="006674EF" w:rsidTr="00271421">
        <w:trPr>
          <w:cantSplit/>
        </w:trPr>
        <w:tc>
          <w:tcPr>
            <w:tcW w:w="1008" w:type="dxa"/>
          </w:tcPr>
          <w:p w:rsidR="006674EF" w:rsidRDefault="006674EF" w:rsidP="00271421">
            <w:pPr>
              <w:pStyle w:val="TableText"/>
            </w:pPr>
            <w:r>
              <w:t>15</w:t>
            </w:r>
          </w:p>
        </w:tc>
        <w:tc>
          <w:tcPr>
            <w:tcW w:w="3420" w:type="dxa"/>
          </w:tcPr>
          <w:p w:rsidR="006674EF" w:rsidRDefault="006674EF" w:rsidP="00271421">
            <w:pPr>
              <w:pStyle w:val="TableText"/>
            </w:pPr>
            <w:r>
              <w:t xml:space="preserve">End User Location Type </w:t>
            </w:r>
          </w:p>
        </w:tc>
        <w:tc>
          <w:tcPr>
            <w:tcW w:w="5130" w:type="dxa"/>
          </w:tcPr>
          <w:p w:rsidR="006674EF" w:rsidRDefault="006674EF" w:rsidP="00271421">
            <w:pPr>
              <w:pStyle w:val="TableText"/>
            </w:pPr>
            <w:r>
              <w:t>12</w:t>
            </w:r>
          </w:p>
        </w:tc>
      </w:tr>
      <w:tr w:rsidR="006674EF" w:rsidTr="00271421">
        <w:trPr>
          <w:cantSplit/>
        </w:trPr>
        <w:tc>
          <w:tcPr>
            <w:tcW w:w="1008" w:type="dxa"/>
          </w:tcPr>
          <w:p w:rsidR="006674EF" w:rsidRDefault="006674EF" w:rsidP="00271421">
            <w:pPr>
              <w:pStyle w:val="TableText"/>
            </w:pPr>
            <w:r>
              <w:t>16</w:t>
            </w:r>
          </w:p>
        </w:tc>
        <w:tc>
          <w:tcPr>
            <w:tcW w:w="3420" w:type="dxa"/>
          </w:tcPr>
          <w:p w:rsidR="006674EF" w:rsidRDefault="006674EF" w:rsidP="00271421">
            <w:pPr>
              <w:pStyle w:val="TableText"/>
            </w:pPr>
            <w:r>
              <w:t xml:space="preserve">Billing Id </w:t>
            </w:r>
          </w:p>
        </w:tc>
        <w:tc>
          <w:tcPr>
            <w:tcW w:w="5130" w:type="dxa"/>
          </w:tcPr>
          <w:p w:rsidR="006674EF" w:rsidRDefault="006674EF" w:rsidP="00271421">
            <w:pPr>
              <w:pStyle w:val="TableText"/>
            </w:pPr>
            <w:r>
              <w:t>0001</w:t>
            </w:r>
          </w:p>
        </w:tc>
      </w:tr>
      <w:tr w:rsidR="006674EF" w:rsidTr="00271421">
        <w:trPr>
          <w:cantSplit/>
        </w:trPr>
        <w:tc>
          <w:tcPr>
            <w:tcW w:w="1008" w:type="dxa"/>
          </w:tcPr>
          <w:p w:rsidR="006674EF" w:rsidRDefault="006674EF" w:rsidP="00271421">
            <w:pPr>
              <w:pStyle w:val="TableText"/>
            </w:pPr>
            <w:r>
              <w:lastRenderedPageBreak/>
              <w:t>17</w:t>
            </w:r>
          </w:p>
        </w:tc>
        <w:tc>
          <w:tcPr>
            <w:tcW w:w="3420" w:type="dxa"/>
          </w:tcPr>
          <w:p w:rsidR="006674EF" w:rsidRDefault="006674EF" w:rsidP="00271421">
            <w:pPr>
              <w:pStyle w:val="TableText"/>
            </w:pPr>
            <w:r>
              <w:t xml:space="preserve">LNP Type </w:t>
            </w:r>
          </w:p>
        </w:tc>
        <w:tc>
          <w:tcPr>
            <w:tcW w:w="5130" w:type="dxa"/>
          </w:tcPr>
          <w:p w:rsidR="006674EF" w:rsidRDefault="006674EF" w:rsidP="00271421">
            <w:pPr>
              <w:pStyle w:val="TableText"/>
            </w:pPr>
            <w:r>
              <w:t>0</w:t>
            </w:r>
          </w:p>
        </w:tc>
      </w:tr>
      <w:tr w:rsidR="006674EF" w:rsidTr="00271421">
        <w:trPr>
          <w:cantSplit/>
        </w:trPr>
        <w:tc>
          <w:tcPr>
            <w:tcW w:w="1008" w:type="dxa"/>
          </w:tcPr>
          <w:p w:rsidR="006674EF" w:rsidRDefault="006674EF" w:rsidP="00271421">
            <w:pPr>
              <w:pStyle w:val="TableText"/>
            </w:pPr>
            <w:r>
              <w:t>18</w:t>
            </w:r>
          </w:p>
        </w:tc>
        <w:tc>
          <w:tcPr>
            <w:tcW w:w="3420" w:type="dxa"/>
          </w:tcPr>
          <w:p w:rsidR="006674EF" w:rsidRDefault="006674EF" w:rsidP="00271421">
            <w:pPr>
              <w:pStyle w:val="TableText"/>
            </w:pPr>
            <w:r>
              <w:t xml:space="preserve">Download Reason </w:t>
            </w:r>
          </w:p>
        </w:tc>
        <w:tc>
          <w:tcPr>
            <w:tcW w:w="5130" w:type="dxa"/>
          </w:tcPr>
          <w:p w:rsidR="006674EF" w:rsidRDefault="006674EF" w:rsidP="00271421">
            <w:pPr>
              <w:pStyle w:val="TableText"/>
            </w:pPr>
            <w:r>
              <w:t>0</w:t>
            </w:r>
          </w:p>
        </w:tc>
      </w:tr>
      <w:tr w:rsidR="006674EF" w:rsidTr="00271421">
        <w:trPr>
          <w:cantSplit/>
        </w:trPr>
        <w:tc>
          <w:tcPr>
            <w:tcW w:w="1008" w:type="dxa"/>
          </w:tcPr>
          <w:p w:rsidR="006674EF" w:rsidRDefault="006674EF" w:rsidP="00271421">
            <w:pPr>
              <w:pStyle w:val="TableText"/>
            </w:pPr>
            <w:r>
              <w:t>19</w:t>
            </w:r>
          </w:p>
        </w:tc>
        <w:tc>
          <w:tcPr>
            <w:tcW w:w="3420" w:type="dxa"/>
          </w:tcPr>
          <w:p w:rsidR="006674EF" w:rsidRDefault="006674EF" w:rsidP="00271421">
            <w:pPr>
              <w:pStyle w:val="TableText"/>
              <w:tabs>
                <w:tab w:val="left" w:pos="1780"/>
              </w:tabs>
            </w:pPr>
            <w:r>
              <w:t>WSMSC DPC</w:t>
            </w:r>
          </w:p>
        </w:tc>
        <w:tc>
          <w:tcPr>
            <w:tcW w:w="5130" w:type="dxa"/>
          </w:tcPr>
          <w:p w:rsidR="006674EF" w:rsidRDefault="006674EF" w:rsidP="00271421">
            <w:pPr>
              <w:pStyle w:val="TableText"/>
            </w:pPr>
            <w:r>
              <w:t>Not present if LSMS or SOA does not support the WSMSC DPC as shown in this example.  If it were present the value would be in the same format as other DPC data.</w:t>
            </w:r>
          </w:p>
        </w:tc>
      </w:tr>
      <w:tr w:rsidR="006674EF" w:rsidTr="00271421">
        <w:trPr>
          <w:cantSplit/>
        </w:trPr>
        <w:tc>
          <w:tcPr>
            <w:tcW w:w="1008" w:type="dxa"/>
          </w:tcPr>
          <w:p w:rsidR="006674EF" w:rsidRDefault="006674EF" w:rsidP="00271421">
            <w:pPr>
              <w:pStyle w:val="TableText"/>
            </w:pPr>
            <w:r>
              <w:t>20</w:t>
            </w:r>
          </w:p>
        </w:tc>
        <w:tc>
          <w:tcPr>
            <w:tcW w:w="3420" w:type="dxa"/>
          </w:tcPr>
          <w:p w:rsidR="006674EF" w:rsidRDefault="006674EF" w:rsidP="00271421">
            <w:pPr>
              <w:pStyle w:val="TableText"/>
            </w:pPr>
            <w:r>
              <w:t>WSMSC SSN</w:t>
            </w:r>
          </w:p>
        </w:tc>
        <w:tc>
          <w:tcPr>
            <w:tcW w:w="5130" w:type="dxa"/>
          </w:tcPr>
          <w:p w:rsidR="006674EF" w:rsidRDefault="006674EF" w:rsidP="00271421">
            <w:pPr>
              <w:pStyle w:val="TableText"/>
            </w:pPr>
            <w:r>
              <w:t>Not present if LSMS or SOA does not support the WSMSC SSN as shown in this example. If it were present the value would be in the same format as other SSN data.</w:t>
            </w:r>
          </w:p>
        </w:tc>
      </w:tr>
      <w:tr w:rsidR="006674EF" w:rsidTr="00271421">
        <w:trPr>
          <w:cantSplit/>
        </w:trPr>
        <w:tc>
          <w:tcPr>
            <w:tcW w:w="1008" w:type="dxa"/>
          </w:tcPr>
          <w:p w:rsidR="006674EF" w:rsidRDefault="006674EF" w:rsidP="00271421">
            <w:pPr>
              <w:pStyle w:val="TableText"/>
            </w:pPr>
            <w:r>
              <w:t>21</w:t>
            </w:r>
          </w:p>
        </w:tc>
        <w:tc>
          <w:tcPr>
            <w:tcW w:w="3420" w:type="dxa"/>
          </w:tcPr>
          <w:p w:rsidR="006674EF" w:rsidRDefault="006674EF" w:rsidP="00271421">
            <w:pPr>
              <w:pStyle w:val="TableText"/>
            </w:pPr>
            <w:r>
              <w:t>SV Type</w:t>
            </w:r>
          </w:p>
        </w:tc>
        <w:tc>
          <w:tcPr>
            <w:tcW w:w="5130" w:type="dxa"/>
          </w:tcPr>
          <w:p w:rsidR="006674EF" w:rsidRDefault="006674EF" w:rsidP="00271421">
            <w:pPr>
              <w:pStyle w:val="TableText"/>
            </w:pPr>
            <w:r>
              <w:t>Not present if LSMS or SOA does not support the SV Type as shown in this example.  If it were present the value would be as defined in the SV Data Model.</w:t>
            </w:r>
          </w:p>
        </w:tc>
      </w:tr>
      <w:tr w:rsidR="006674EF" w:rsidTr="00271421">
        <w:trPr>
          <w:cantSplit/>
        </w:trPr>
        <w:tc>
          <w:tcPr>
            <w:tcW w:w="1008" w:type="dxa"/>
          </w:tcPr>
          <w:p w:rsidR="006674EF" w:rsidRDefault="006674EF" w:rsidP="00271421">
            <w:pPr>
              <w:pStyle w:val="TableText"/>
            </w:pPr>
          </w:p>
        </w:tc>
        <w:tc>
          <w:tcPr>
            <w:tcW w:w="8550" w:type="dxa"/>
            <w:gridSpan w:val="2"/>
          </w:tcPr>
          <w:p w:rsidR="006674EF" w:rsidRDefault="006674EF" w:rsidP="00271421">
            <w:pPr>
              <w:pStyle w:val="TableText"/>
            </w:pPr>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NPAC Customer profile settings at the time of BDD file generation.</w:t>
            </w:r>
          </w:p>
          <w:p w:rsidR="006674EF" w:rsidRDefault="006674EF" w:rsidP="00271421">
            <w:pPr>
              <w:pStyle w:val="TableText"/>
            </w:pPr>
            <w:r>
              <w:t>The order of the included parameters is based on the latest version of the LNP XML schema that is available on the NPAC website (</w:t>
            </w:r>
            <w:hyperlink r:id="rId7" w:history="1">
              <w:r w:rsidRPr="001C51FE">
                <w:rPr>
                  <w:rStyle w:val="Hyperlink"/>
                </w:rPr>
                <w:t>www.npac.com</w:t>
              </w:r>
            </w:hyperlink>
            <w:r>
              <w:t>, under the software releases section).</w:t>
            </w:r>
          </w:p>
        </w:tc>
      </w:tr>
      <w:tr w:rsidR="006674EF" w:rsidRPr="00E92425" w:rsidTr="00271421">
        <w:trPr>
          <w:cantSplit/>
        </w:trPr>
        <w:tc>
          <w:tcPr>
            <w:tcW w:w="1008" w:type="dxa"/>
          </w:tcPr>
          <w:p w:rsidR="006674EF" w:rsidRPr="00E92425" w:rsidRDefault="006674EF" w:rsidP="00271421">
            <w:pPr>
              <w:pStyle w:val="TableText"/>
              <w:rPr>
                <w:color w:val="0000CC"/>
                <w:highlight w:val="yellow"/>
              </w:rPr>
            </w:pPr>
            <w:r w:rsidRPr="00E92425">
              <w:rPr>
                <w:color w:val="0000CC"/>
                <w:highlight w:val="yellow"/>
              </w:rPr>
              <w:t>22+</w:t>
            </w:r>
          </w:p>
        </w:tc>
        <w:tc>
          <w:tcPr>
            <w:tcW w:w="3420" w:type="dxa"/>
          </w:tcPr>
          <w:p w:rsidR="006674EF" w:rsidRPr="00E92425" w:rsidRDefault="006674EF" w:rsidP="00271421">
            <w:pPr>
              <w:pStyle w:val="TableText"/>
              <w:rPr>
                <w:color w:val="0000CC"/>
                <w:highlight w:val="yellow"/>
              </w:rPr>
            </w:pPr>
            <w:r w:rsidRPr="00E92425">
              <w:rPr>
                <w:color w:val="0000CC"/>
                <w:highlight w:val="yellow"/>
              </w:rPr>
              <w:t xml:space="preserve">Last Activity Timestamp </w:t>
            </w:r>
          </w:p>
        </w:tc>
        <w:tc>
          <w:tcPr>
            <w:tcW w:w="5130" w:type="dxa"/>
          </w:tcPr>
          <w:p w:rsidR="006674EF" w:rsidRPr="00E92425" w:rsidRDefault="006674EF" w:rsidP="00271421">
            <w:pPr>
              <w:pStyle w:val="TableText"/>
              <w:rPr>
                <w:color w:val="0000CC"/>
                <w:highlight w:val="yellow"/>
              </w:rPr>
            </w:pPr>
            <w:r w:rsidRPr="00E92425">
              <w:rPr>
                <w:color w:val="0000CC"/>
                <w:highlight w:val="yellow"/>
              </w:rPr>
              <w:t>19960916152337</w:t>
            </w:r>
            <w:r w:rsidR="004A773A" w:rsidRPr="00E92425">
              <w:rPr>
                <w:color w:val="0000CC"/>
                <w:highlight w:val="yellow"/>
              </w:rPr>
              <w:t>.123</w:t>
            </w:r>
            <w:r w:rsidRPr="00E92425">
              <w:rPr>
                <w:color w:val="0000CC"/>
                <w:highlight w:val="yellow"/>
              </w:rPr>
              <w:t xml:space="preserve">  (yyyymmddhhmmss</w:t>
            </w:r>
            <w:r w:rsidR="004A773A" w:rsidRPr="00E92425">
              <w:rPr>
                <w:color w:val="0000CC"/>
                <w:highlight w:val="yellow"/>
              </w:rPr>
              <w:t>.fff</w:t>
            </w:r>
            <w:r w:rsidRPr="00E92425">
              <w:rPr>
                <w:color w:val="0000CC"/>
                <w:highlight w:val="yellow"/>
              </w:rPr>
              <w:t>)</w:t>
            </w:r>
          </w:p>
          <w:p w:rsidR="006674EF" w:rsidRPr="00E92425" w:rsidRDefault="006674EF" w:rsidP="00271421">
            <w:pPr>
              <w:pStyle w:val="TableText"/>
              <w:rPr>
                <w:color w:val="0000CC"/>
              </w:rPr>
            </w:pPr>
            <w:r w:rsidRPr="00E92425">
              <w:rPr>
                <w:color w:val="0000CC"/>
                <w:highlight w:val="yellow"/>
              </w:rPr>
              <w:t>Not present if LSMS or SOA does not support the Last Activity TS as shown in this example.  If it were present the value would be in Timestamp format</w:t>
            </w:r>
            <w:r w:rsidR="004A773A" w:rsidRPr="00E92425">
              <w:rPr>
                <w:color w:val="0000CC"/>
                <w:highlight w:val="yellow"/>
              </w:rPr>
              <w:t xml:space="preserve"> (and include milliseconds)</w:t>
            </w:r>
            <w:r w:rsidRPr="00E92425">
              <w:rPr>
                <w:color w:val="0000CC"/>
                <w:highlight w:val="yellow"/>
              </w:rPr>
              <w:t>.</w:t>
            </w:r>
          </w:p>
        </w:tc>
      </w:tr>
    </w:tbl>
    <w:p w:rsidR="006674EF" w:rsidRDefault="006674EF" w:rsidP="006674EF">
      <w:pPr>
        <w:pStyle w:val="Caption"/>
      </w:pPr>
      <w:bookmarkStart w:id="277" w:name="_Toc279510798"/>
      <w:r>
        <w:t>Table E–</w:t>
      </w:r>
      <w:r w:rsidR="005E75FE">
        <w:fldChar w:fldCharType="begin"/>
      </w:r>
      <w:r w:rsidR="00135E81">
        <w:instrText xml:space="preserve"> SEQ Table_E- \* ARABIC </w:instrText>
      </w:r>
      <w:r w:rsidR="005E75FE">
        <w:fldChar w:fldCharType="separate"/>
      </w:r>
      <w:r>
        <w:rPr>
          <w:noProof/>
        </w:rPr>
        <w:t>1</w:t>
      </w:r>
      <w:r w:rsidR="005E75FE">
        <w:fldChar w:fldCharType="end"/>
      </w:r>
      <w:r>
        <w:t xml:space="preserve"> -- Explanation of the Fields in the Subscription Download File</w:t>
      </w:r>
      <w:bookmarkEnd w:id="277"/>
    </w:p>
    <w:p w:rsidR="006674EF" w:rsidRDefault="006674EF" w:rsidP="006674EF">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6674EF" w:rsidTr="00271421">
        <w:trPr>
          <w:cantSplit/>
          <w:tblHeader/>
        </w:trPr>
        <w:tc>
          <w:tcPr>
            <w:tcW w:w="9558" w:type="dxa"/>
            <w:gridSpan w:val="3"/>
            <w:shd w:val="solid" w:color="auto" w:fill="auto"/>
          </w:tcPr>
          <w:p w:rsidR="006674EF" w:rsidRDefault="006674EF" w:rsidP="00271421">
            <w:pPr>
              <w:pStyle w:val="TableText"/>
              <w:keepNext/>
              <w:jc w:val="center"/>
            </w:pPr>
            <w:r>
              <w:rPr>
                <w:b/>
                <w:caps/>
                <w:sz w:val="24"/>
              </w:rPr>
              <w:t>Explanation of the fields in the network service provider download file</w:t>
            </w:r>
          </w:p>
        </w:tc>
      </w:tr>
      <w:tr w:rsidR="006674EF" w:rsidTr="00271421">
        <w:trPr>
          <w:cantSplit/>
          <w:tblHeader/>
        </w:trPr>
        <w:tc>
          <w:tcPr>
            <w:tcW w:w="1008" w:type="dxa"/>
          </w:tcPr>
          <w:p w:rsidR="006674EF" w:rsidRDefault="006674EF" w:rsidP="00271421">
            <w:pPr>
              <w:pStyle w:val="TableText"/>
              <w:jc w:val="center"/>
              <w:rPr>
                <w:b/>
              </w:rPr>
            </w:pPr>
            <w:r>
              <w:rPr>
                <w:b/>
              </w:rPr>
              <w:t>Field Number</w:t>
            </w:r>
          </w:p>
        </w:tc>
        <w:tc>
          <w:tcPr>
            <w:tcW w:w="3420" w:type="dxa"/>
          </w:tcPr>
          <w:p w:rsidR="006674EF" w:rsidRDefault="006674EF" w:rsidP="00271421">
            <w:pPr>
              <w:pStyle w:val="TableText"/>
              <w:jc w:val="center"/>
              <w:rPr>
                <w:b/>
              </w:rPr>
            </w:pPr>
            <w:r>
              <w:rPr>
                <w:b/>
              </w:rPr>
              <w:t>Field Name</w:t>
            </w:r>
          </w:p>
        </w:tc>
        <w:tc>
          <w:tcPr>
            <w:tcW w:w="5130" w:type="dxa"/>
          </w:tcPr>
          <w:p w:rsidR="006674EF" w:rsidRDefault="006674EF" w:rsidP="00271421">
            <w:pPr>
              <w:pStyle w:val="TableText"/>
              <w:jc w:val="center"/>
              <w:rPr>
                <w:b/>
              </w:rPr>
            </w:pPr>
            <w:r>
              <w:rPr>
                <w:b/>
              </w:rPr>
              <w:t>Value in Example</w:t>
            </w:r>
          </w:p>
        </w:tc>
      </w:tr>
      <w:tr w:rsidR="006674EF" w:rsidTr="00271421">
        <w:trPr>
          <w:cantSplit/>
        </w:trPr>
        <w:tc>
          <w:tcPr>
            <w:tcW w:w="1008" w:type="dxa"/>
          </w:tcPr>
          <w:p w:rsidR="006674EF" w:rsidRDefault="006674EF" w:rsidP="00271421">
            <w:pPr>
              <w:pStyle w:val="TableText"/>
            </w:pPr>
            <w:r>
              <w:t>1</w:t>
            </w:r>
          </w:p>
        </w:tc>
        <w:tc>
          <w:tcPr>
            <w:tcW w:w="342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08" w:type="dxa"/>
          </w:tcPr>
          <w:p w:rsidR="006674EF" w:rsidRDefault="006674EF" w:rsidP="00271421">
            <w:pPr>
              <w:pStyle w:val="TableText"/>
            </w:pPr>
            <w:r>
              <w:t>2</w:t>
            </w:r>
          </w:p>
        </w:tc>
        <w:tc>
          <w:tcPr>
            <w:tcW w:w="3420" w:type="dxa"/>
          </w:tcPr>
          <w:p w:rsidR="006674EF" w:rsidRDefault="006674EF" w:rsidP="00271421">
            <w:pPr>
              <w:pStyle w:val="TableText"/>
            </w:pPr>
            <w:r>
              <w:t>Service Provider Name</w:t>
            </w:r>
          </w:p>
        </w:tc>
        <w:tc>
          <w:tcPr>
            <w:tcW w:w="5130" w:type="dxa"/>
          </w:tcPr>
          <w:p w:rsidR="006674EF" w:rsidRDefault="006674EF" w:rsidP="00271421">
            <w:pPr>
              <w:pStyle w:val="TableText"/>
            </w:pPr>
            <w:r>
              <w:t>AMERITECH</w:t>
            </w:r>
          </w:p>
        </w:tc>
      </w:tr>
      <w:tr w:rsidR="006674EF" w:rsidTr="00271421">
        <w:trPr>
          <w:cantSplit/>
        </w:trPr>
        <w:tc>
          <w:tcPr>
            <w:tcW w:w="1008" w:type="dxa"/>
          </w:tcPr>
          <w:p w:rsidR="006674EF" w:rsidRDefault="006674EF" w:rsidP="00271421">
            <w:pPr>
              <w:pStyle w:val="TableText"/>
            </w:pPr>
            <w:r>
              <w:t>3</w:t>
            </w:r>
          </w:p>
        </w:tc>
        <w:tc>
          <w:tcPr>
            <w:tcW w:w="3420" w:type="dxa"/>
          </w:tcPr>
          <w:p w:rsidR="006674EF" w:rsidRDefault="006674EF" w:rsidP="00271421">
            <w:pPr>
              <w:pStyle w:val="TableText"/>
            </w:pPr>
            <w:r>
              <w:t>Service Provider Type</w:t>
            </w:r>
          </w:p>
        </w:tc>
        <w:tc>
          <w:tcPr>
            <w:tcW w:w="5130" w:type="dxa"/>
          </w:tcPr>
          <w:p w:rsidR="006674EF" w:rsidRDefault="006674EF" w:rsidP="00271421">
            <w:pPr>
              <w:pStyle w:val="TableText"/>
            </w:pPr>
            <w:bookmarkStart w:id="278" w:name="OLE_LINK6"/>
            <w:r>
              <w:t>Not present if the Service Provider does not support SP TYPE.</w:t>
            </w:r>
            <w:bookmarkEnd w:id="278"/>
          </w:p>
        </w:tc>
      </w:tr>
      <w:tr w:rsidR="006674EF" w:rsidRPr="00E92425" w:rsidTr="00271421">
        <w:trPr>
          <w:cantSplit/>
        </w:trPr>
        <w:tc>
          <w:tcPr>
            <w:tcW w:w="1008"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pBdr>
                <w:top w:val="single" w:sz="30" w:space="1" w:color="auto"/>
              </w:pBdr>
              <w:jc w:val="right"/>
              <w:rPr>
                <w:color w:val="0000CC"/>
                <w:highlight w:val="yellow"/>
              </w:rPr>
            </w:pPr>
            <w:bookmarkStart w:id="279" w:name="_Toc279510799"/>
            <w:r w:rsidRPr="00E92425">
              <w:rPr>
                <w:color w:val="0000CC"/>
                <w:highlight w:val="yellow"/>
              </w:rPr>
              <w:lastRenderedPageBreak/>
              <w:t>4</w:t>
            </w:r>
          </w:p>
        </w:tc>
        <w:tc>
          <w:tcPr>
            <w:tcW w:w="3420"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pBdr>
                <w:top w:val="single" w:sz="30" w:space="1" w:color="auto"/>
              </w:pBdr>
              <w:jc w:val="right"/>
              <w:rPr>
                <w:color w:val="0000CC"/>
                <w:highlight w:val="yellow"/>
              </w:rPr>
            </w:pPr>
            <w:r w:rsidRPr="00E92425">
              <w:rPr>
                <w:color w:val="0000CC"/>
                <w:highlight w:val="yellow"/>
              </w:rPr>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pBdr>
                <w:top w:val="single" w:sz="30" w:space="1" w:color="auto"/>
              </w:pBdr>
              <w:jc w:val="right"/>
              <w:rPr>
                <w:color w:val="0000CC"/>
                <w:highlight w:val="yellow"/>
              </w:rPr>
            </w:pPr>
            <w:r w:rsidRPr="00E92425">
              <w:rPr>
                <w:color w:val="0000CC"/>
                <w:highlight w:val="yellow"/>
              </w:rPr>
              <w:t>19960916152337</w:t>
            </w:r>
            <w:r w:rsidR="004A773A" w:rsidRPr="00E92425">
              <w:rPr>
                <w:color w:val="0000CC"/>
                <w:highlight w:val="yellow"/>
              </w:rPr>
              <w:t>.123</w:t>
            </w:r>
            <w:r w:rsidRPr="00E92425">
              <w:rPr>
                <w:color w:val="0000CC"/>
                <w:highlight w:val="yellow"/>
              </w:rPr>
              <w:t xml:space="preserve">  (yyyymmddhhmmss</w:t>
            </w:r>
            <w:r w:rsidR="004A773A" w:rsidRPr="00E92425">
              <w:rPr>
                <w:color w:val="0000CC"/>
                <w:highlight w:val="yellow"/>
              </w:rPr>
              <w:t>.fff</w:t>
            </w:r>
            <w:r w:rsidRPr="00E92425">
              <w:rPr>
                <w:color w:val="0000CC"/>
                <w:highlight w:val="yellow"/>
              </w:rPr>
              <w:t>)</w:t>
            </w:r>
          </w:p>
          <w:p w:rsidR="006674EF" w:rsidRPr="00E92425" w:rsidRDefault="006674EF" w:rsidP="00271421">
            <w:pPr>
              <w:pStyle w:val="TableText"/>
              <w:rPr>
                <w:color w:val="0000CC"/>
              </w:rPr>
            </w:pPr>
            <w:r w:rsidRPr="00E92425">
              <w:rPr>
                <w:color w:val="0000CC"/>
                <w:highlight w:val="yellow"/>
              </w:rPr>
              <w:t>Not present if LSMS or SOA does not support the Last Activity TS as shown in this example.  If it were present the value would be in Timestamp format</w:t>
            </w:r>
            <w:r w:rsidR="004A773A" w:rsidRPr="00E92425">
              <w:rPr>
                <w:color w:val="0000CC"/>
                <w:highlight w:val="yellow"/>
              </w:rPr>
              <w:t xml:space="preserve"> (and include milliseconds)</w:t>
            </w:r>
            <w:r w:rsidRPr="00E92425">
              <w:rPr>
                <w:color w:val="0000CC"/>
                <w:highlight w:val="yellow"/>
              </w:rPr>
              <w:t>.</w:t>
            </w:r>
          </w:p>
        </w:tc>
      </w:tr>
    </w:tbl>
    <w:p w:rsidR="006674EF" w:rsidRDefault="006674EF" w:rsidP="006674EF">
      <w:pPr>
        <w:pStyle w:val="Caption"/>
        <w:spacing w:after="120"/>
      </w:pPr>
      <w:r>
        <w:t>Table E–</w:t>
      </w:r>
      <w:r w:rsidR="005E75FE">
        <w:fldChar w:fldCharType="begin"/>
      </w:r>
      <w:r w:rsidR="00135E81">
        <w:instrText xml:space="preserve"> SEQ Table_E- \* ARABIC </w:instrText>
      </w:r>
      <w:r w:rsidR="005E75FE">
        <w:fldChar w:fldCharType="separate"/>
      </w:r>
      <w:r>
        <w:rPr>
          <w:noProof/>
        </w:rPr>
        <w:t>2</w:t>
      </w:r>
      <w:r w:rsidR="005E75FE">
        <w:fldChar w:fldCharType="end"/>
      </w:r>
      <w:r>
        <w:t xml:space="preserve"> -- Explanation of the Fields in the Network Service Provider Download File</w:t>
      </w:r>
      <w:bookmarkEnd w:id="279"/>
    </w:p>
    <w:p w:rsidR="006674EF" w:rsidRDefault="006674EF" w:rsidP="006674EF">
      <w:pPr>
        <w:spacing w:after="0"/>
      </w:pPr>
      <w:r>
        <w:br w:type="page"/>
      </w:r>
    </w:p>
    <w:p w:rsidR="006674EF" w:rsidRDefault="006674EF" w:rsidP="006674EF">
      <w:pPr>
        <w:spacing w:after="0"/>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6674EF" w:rsidTr="00271421">
        <w:trPr>
          <w:cantSplit/>
          <w:tblHeader/>
        </w:trPr>
        <w:tc>
          <w:tcPr>
            <w:tcW w:w="9558" w:type="dxa"/>
            <w:gridSpan w:val="3"/>
            <w:shd w:val="solid" w:color="auto" w:fill="auto"/>
          </w:tcPr>
          <w:p w:rsidR="006674EF" w:rsidRDefault="006674EF" w:rsidP="00271421">
            <w:pPr>
              <w:pStyle w:val="TableText"/>
              <w:keepNext/>
              <w:jc w:val="center"/>
            </w:pPr>
            <w:r>
              <w:rPr>
                <w:b/>
                <w:caps/>
                <w:sz w:val="24"/>
              </w:rPr>
              <w:t>Explanation of the fields in the NETWORK NPA/NXX download file</w:t>
            </w:r>
          </w:p>
        </w:tc>
      </w:tr>
      <w:tr w:rsidR="006674EF" w:rsidTr="00271421">
        <w:trPr>
          <w:cantSplit/>
          <w:tblHeader/>
        </w:trPr>
        <w:tc>
          <w:tcPr>
            <w:tcW w:w="1008" w:type="dxa"/>
          </w:tcPr>
          <w:p w:rsidR="006674EF" w:rsidRDefault="006674EF" w:rsidP="00271421">
            <w:pPr>
              <w:pStyle w:val="TableText"/>
              <w:jc w:val="center"/>
              <w:rPr>
                <w:b/>
              </w:rPr>
            </w:pPr>
            <w:r>
              <w:rPr>
                <w:b/>
              </w:rPr>
              <w:t>Field Number</w:t>
            </w:r>
          </w:p>
        </w:tc>
        <w:tc>
          <w:tcPr>
            <w:tcW w:w="3420" w:type="dxa"/>
          </w:tcPr>
          <w:p w:rsidR="006674EF" w:rsidRDefault="006674EF" w:rsidP="00271421">
            <w:pPr>
              <w:pStyle w:val="TableText"/>
              <w:jc w:val="center"/>
              <w:rPr>
                <w:b/>
              </w:rPr>
            </w:pPr>
            <w:r>
              <w:rPr>
                <w:b/>
              </w:rPr>
              <w:t>Field Name</w:t>
            </w:r>
          </w:p>
        </w:tc>
        <w:tc>
          <w:tcPr>
            <w:tcW w:w="5130" w:type="dxa"/>
          </w:tcPr>
          <w:p w:rsidR="006674EF" w:rsidRDefault="006674EF" w:rsidP="00271421">
            <w:pPr>
              <w:pStyle w:val="TableText"/>
              <w:jc w:val="center"/>
              <w:rPr>
                <w:b/>
              </w:rPr>
            </w:pPr>
            <w:r>
              <w:rPr>
                <w:b/>
              </w:rPr>
              <w:t>Value in Example</w:t>
            </w:r>
          </w:p>
        </w:tc>
      </w:tr>
      <w:tr w:rsidR="006674EF" w:rsidTr="00271421">
        <w:trPr>
          <w:cantSplit/>
        </w:trPr>
        <w:tc>
          <w:tcPr>
            <w:tcW w:w="1008" w:type="dxa"/>
          </w:tcPr>
          <w:p w:rsidR="006674EF" w:rsidRDefault="006674EF" w:rsidP="00271421">
            <w:pPr>
              <w:pStyle w:val="TableText"/>
            </w:pPr>
            <w:r>
              <w:t>1</w:t>
            </w:r>
          </w:p>
        </w:tc>
        <w:tc>
          <w:tcPr>
            <w:tcW w:w="342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08" w:type="dxa"/>
          </w:tcPr>
          <w:p w:rsidR="006674EF" w:rsidRDefault="006674EF" w:rsidP="00271421">
            <w:pPr>
              <w:pStyle w:val="TableText"/>
            </w:pPr>
            <w:r>
              <w:t>2</w:t>
            </w:r>
          </w:p>
        </w:tc>
        <w:tc>
          <w:tcPr>
            <w:tcW w:w="3420" w:type="dxa"/>
          </w:tcPr>
          <w:p w:rsidR="006674EF" w:rsidRDefault="006674EF" w:rsidP="00271421">
            <w:pPr>
              <w:pStyle w:val="TableText"/>
            </w:pPr>
            <w:r>
              <w:t>NPA-NXX Id</w:t>
            </w:r>
          </w:p>
        </w:tc>
        <w:tc>
          <w:tcPr>
            <w:tcW w:w="5130" w:type="dxa"/>
          </w:tcPr>
          <w:p w:rsidR="006674EF" w:rsidRDefault="006674EF" w:rsidP="00271421">
            <w:pPr>
              <w:pStyle w:val="TableText"/>
            </w:pPr>
            <w:r>
              <w:t>2853</w:t>
            </w:r>
          </w:p>
        </w:tc>
      </w:tr>
      <w:tr w:rsidR="006674EF" w:rsidTr="00271421">
        <w:trPr>
          <w:cantSplit/>
        </w:trPr>
        <w:tc>
          <w:tcPr>
            <w:tcW w:w="1008" w:type="dxa"/>
          </w:tcPr>
          <w:p w:rsidR="006674EF" w:rsidRDefault="006674EF" w:rsidP="00271421">
            <w:pPr>
              <w:pStyle w:val="TableText"/>
            </w:pPr>
            <w:r>
              <w:t>3</w:t>
            </w:r>
          </w:p>
        </w:tc>
        <w:tc>
          <w:tcPr>
            <w:tcW w:w="3420" w:type="dxa"/>
          </w:tcPr>
          <w:p w:rsidR="006674EF" w:rsidRDefault="006674EF" w:rsidP="00271421">
            <w:pPr>
              <w:pStyle w:val="TableText"/>
            </w:pPr>
            <w:r>
              <w:t>NPA-NXX Value</w:t>
            </w:r>
          </w:p>
        </w:tc>
        <w:tc>
          <w:tcPr>
            <w:tcW w:w="5130" w:type="dxa"/>
          </w:tcPr>
          <w:p w:rsidR="006674EF" w:rsidRDefault="006674EF" w:rsidP="00271421">
            <w:pPr>
              <w:pStyle w:val="TableText"/>
            </w:pPr>
            <w:r>
              <w:t>303123</w:t>
            </w:r>
          </w:p>
        </w:tc>
      </w:tr>
      <w:tr w:rsidR="006674EF" w:rsidTr="00271421">
        <w:trPr>
          <w:cantSplit/>
        </w:trPr>
        <w:tc>
          <w:tcPr>
            <w:tcW w:w="1008" w:type="dxa"/>
          </w:tcPr>
          <w:p w:rsidR="006674EF" w:rsidRDefault="006674EF" w:rsidP="00271421">
            <w:pPr>
              <w:pStyle w:val="TableText"/>
            </w:pPr>
            <w:r>
              <w:t>4</w:t>
            </w:r>
          </w:p>
        </w:tc>
        <w:tc>
          <w:tcPr>
            <w:tcW w:w="342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19960101155555</w:t>
            </w:r>
          </w:p>
        </w:tc>
      </w:tr>
      <w:tr w:rsidR="006674EF" w:rsidTr="00271421">
        <w:trPr>
          <w:cantSplit/>
        </w:trPr>
        <w:tc>
          <w:tcPr>
            <w:tcW w:w="1008" w:type="dxa"/>
          </w:tcPr>
          <w:p w:rsidR="006674EF" w:rsidRDefault="006674EF" w:rsidP="00271421">
            <w:pPr>
              <w:pStyle w:val="TableText"/>
            </w:pPr>
            <w:r>
              <w:t>5</w:t>
            </w:r>
          </w:p>
        </w:tc>
        <w:tc>
          <w:tcPr>
            <w:tcW w:w="3420" w:type="dxa"/>
          </w:tcPr>
          <w:p w:rsidR="006674EF" w:rsidRDefault="006674EF" w:rsidP="00271421">
            <w:pPr>
              <w:pStyle w:val="TableText"/>
            </w:pPr>
            <w:r>
              <w:t xml:space="preserve">Effective </w:t>
            </w:r>
            <w:proofErr w:type="spellStart"/>
            <w:r>
              <w:t>TimeStamp</w:t>
            </w:r>
            <w:proofErr w:type="spellEnd"/>
          </w:p>
        </w:tc>
        <w:tc>
          <w:tcPr>
            <w:tcW w:w="5130" w:type="dxa"/>
          </w:tcPr>
          <w:p w:rsidR="006674EF" w:rsidRDefault="006674EF" w:rsidP="00271421">
            <w:pPr>
              <w:pStyle w:val="TableText"/>
            </w:pPr>
            <w:r>
              <w:t>19960105000000</w:t>
            </w:r>
          </w:p>
        </w:tc>
      </w:tr>
      <w:tr w:rsidR="006674EF" w:rsidTr="00271421">
        <w:trPr>
          <w:cantSplit/>
        </w:trPr>
        <w:tc>
          <w:tcPr>
            <w:tcW w:w="1008" w:type="dxa"/>
          </w:tcPr>
          <w:p w:rsidR="006674EF" w:rsidRDefault="006674EF" w:rsidP="00271421">
            <w:pPr>
              <w:pStyle w:val="TableText"/>
            </w:pPr>
            <w:r>
              <w:t>6</w:t>
            </w:r>
          </w:p>
        </w:tc>
        <w:tc>
          <w:tcPr>
            <w:tcW w:w="3420" w:type="dxa"/>
          </w:tcPr>
          <w:p w:rsidR="006674EF" w:rsidRDefault="006674EF" w:rsidP="00271421">
            <w:pPr>
              <w:pStyle w:val="TableText"/>
            </w:pPr>
            <w:r>
              <w:t>Download Reason</w:t>
            </w:r>
          </w:p>
        </w:tc>
        <w:tc>
          <w:tcPr>
            <w:tcW w:w="5130" w:type="dxa"/>
          </w:tcPr>
          <w:p w:rsidR="006674EF" w:rsidRDefault="006674EF" w:rsidP="00271421">
            <w:pPr>
              <w:pStyle w:val="TableText"/>
            </w:pPr>
            <w:r>
              <w:t>0</w:t>
            </w:r>
          </w:p>
        </w:tc>
      </w:tr>
      <w:tr w:rsidR="006674EF" w:rsidTr="00271421">
        <w:trPr>
          <w:cantSplit/>
        </w:trPr>
        <w:tc>
          <w:tcPr>
            <w:tcW w:w="1008" w:type="dxa"/>
            <w:tcBorders>
              <w:top w:val="single" w:sz="6" w:space="0" w:color="000000"/>
              <w:left w:val="single" w:sz="6" w:space="0" w:color="000000"/>
              <w:bottom w:val="single" w:sz="6" w:space="0" w:color="000000"/>
              <w:right w:val="single" w:sz="6" w:space="0" w:color="000000"/>
            </w:tcBorders>
          </w:tcPr>
          <w:p w:rsidR="006674EF" w:rsidRDefault="006674EF" w:rsidP="00271421">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6674EF" w:rsidRDefault="006674EF" w:rsidP="00271421">
            <w:pPr>
              <w:pStyle w:val="TableText"/>
            </w:pPr>
            <w:r>
              <w:t xml:space="preserve">Modified </w:t>
            </w:r>
            <w:proofErr w:type="spellStart"/>
            <w:r>
              <w:t>TimeStamp</w:t>
            </w:r>
            <w:proofErr w:type="spellEnd"/>
          </w:p>
        </w:tc>
        <w:tc>
          <w:tcPr>
            <w:tcW w:w="5130" w:type="dxa"/>
            <w:tcBorders>
              <w:top w:val="single" w:sz="6" w:space="0" w:color="000000"/>
              <w:left w:val="single" w:sz="6" w:space="0" w:color="000000"/>
              <w:bottom w:val="single" w:sz="6" w:space="0" w:color="000000"/>
              <w:right w:val="single" w:sz="6" w:space="0" w:color="000000"/>
            </w:tcBorders>
          </w:tcPr>
          <w:p w:rsidR="006674EF" w:rsidRPr="004B32D0" w:rsidRDefault="006674EF" w:rsidP="00271421">
            <w:pPr>
              <w:pStyle w:val="TableText"/>
            </w:pPr>
            <w:r w:rsidRPr="004B32D0">
              <w:t xml:space="preserve">Not present if LSMS or SOA does not support the Modified feature (NANC 355) as shown in this example.  If it were present the value would be in the same format as other </w:t>
            </w:r>
            <w:proofErr w:type="spellStart"/>
            <w:r w:rsidRPr="004B32D0">
              <w:t>TimeStamp</w:t>
            </w:r>
            <w:proofErr w:type="spellEnd"/>
            <w:r w:rsidRPr="004B32D0">
              <w:t xml:space="preserve"> data.</w:t>
            </w:r>
          </w:p>
        </w:tc>
      </w:tr>
      <w:tr w:rsidR="006674EF" w:rsidRPr="00E92425" w:rsidTr="00271421">
        <w:trPr>
          <w:cantSplit/>
        </w:trPr>
        <w:tc>
          <w:tcPr>
            <w:tcW w:w="1008"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rPr>
                <w:color w:val="0000CC"/>
                <w:highlight w:val="yellow"/>
              </w:rPr>
            </w:pPr>
            <w:bookmarkStart w:id="280" w:name="_Toc279510800"/>
            <w:r w:rsidRPr="00E92425">
              <w:rPr>
                <w:color w:val="0000CC"/>
                <w:highlight w:val="yellow"/>
              </w:rPr>
              <w:t>8</w:t>
            </w:r>
          </w:p>
        </w:tc>
        <w:tc>
          <w:tcPr>
            <w:tcW w:w="3420"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rPr>
                <w:color w:val="0000CC"/>
                <w:highlight w:val="yellow"/>
              </w:rPr>
            </w:pPr>
            <w:r w:rsidRPr="00E92425">
              <w:rPr>
                <w:color w:val="0000CC"/>
                <w:highlight w:val="yellow"/>
              </w:rPr>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rPr>
                <w:color w:val="0000CC"/>
                <w:highlight w:val="yellow"/>
              </w:rPr>
            </w:pPr>
            <w:r w:rsidRPr="00E92425">
              <w:rPr>
                <w:color w:val="0000CC"/>
                <w:highlight w:val="yellow"/>
              </w:rPr>
              <w:t>19960916152337</w:t>
            </w:r>
            <w:r w:rsidR="004A773A" w:rsidRPr="00E92425">
              <w:rPr>
                <w:color w:val="0000CC"/>
                <w:highlight w:val="yellow"/>
              </w:rPr>
              <w:t>.123</w:t>
            </w:r>
            <w:r w:rsidRPr="00E92425">
              <w:rPr>
                <w:color w:val="0000CC"/>
                <w:highlight w:val="yellow"/>
              </w:rPr>
              <w:t xml:space="preserve">  (yyyymmddhhmmss</w:t>
            </w:r>
            <w:r w:rsidR="004A773A" w:rsidRPr="00E92425">
              <w:rPr>
                <w:color w:val="0000CC"/>
                <w:highlight w:val="yellow"/>
              </w:rPr>
              <w:t>.fff</w:t>
            </w:r>
            <w:r w:rsidRPr="00E92425">
              <w:rPr>
                <w:color w:val="0000CC"/>
                <w:highlight w:val="yellow"/>
              </w:rPr>
              <w:t>)</w:t>
            </w:r>
          </w:p>
          <w:p w:rsidR="006674EF" w:rsidRPr="00E92425" w:rsidRDefault="006674EF" w:rsidP="00271421">
            <w:pPr>
              <w:pStyle w:val="TableText"/>
              <w:rPr>
                <w:color w:val="0000CC"/>
              </w:rPr>
            </w:pPr>
            <w:r w:rsidRPr="00E92425">
              <w:rPr>
                <w:color w:val="0000CC"/>
                <w:highlight w:val="yellow"/>
              </w:rPr>
              <w:t>Not present if LSMS or SOA does not support the Last Activity TS as shown in this example.  If it were present the value would be in Timestamp format</w:t>
            </w:r>
            <w:r w:rsidR="004A773A" w:rsidRPr="00E92425">
              <w:rPr>
                <w:color w:val="0000CC"/>
                <w:highlight w:val="yellow"/>
              </w:rPr>
              <w:t xml:space="preserve"> (and include milliseconds)</w:t>
            </w:r>
            <w:r w:rsidRPr="00E92425">
              <w:rPr>
                <w:color w:val="0000CC"/>
                <w:highlight w:val="yellow"/>
              </w:rPr>
              <w:t>.</w:t>
            </w:r>
          </w:p>
        </w:tc>
      </w:tr>
    </w:tbl>
    <w:p w:rsidR="006674EF" w:rsidRDefault="006674EF" w:rsidP="006674EF">
      <w:pPr>
        <w:pStyle w:val="Caption"/>
      </w:pPr>
      <w:r>
        <w:t>Table E–</w:t>
      </w:r>
      <w:r w:rsidR="005E75FE">
        <w:fldChar w:fldCharType="begin"/>
      </w:r>
      <w:r w:rsidR="00135E81">
        <w:instrText xml:space="preserve"> SEQ Table_E- \* ARABIC </w:instrText>
      </w:r>
      <w:r w:rsidR="005E75FE">
        <w:fldChar w:fldCharType="separate"/>
      </w:r>
      <w:r>
        <w:rPr>
          <w:noProof/>
        </w:rPr>
        <w:t>3</w:t>
      </w:r>
      <w:r w:rsidR="005E75FE">
        <w:fldChar w:fldCharType="end"/>
      </w:r>
      <w:r>
        <w:t xml:space="preserve"> -- Explanation of the Fields in the Network NPA/NXX Download File</w:t>
      </w:r>
      <w:bookmarkEnd w:id="28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6674EF" w:rsidTr="00271421">
        <w:trPr>
          <w:cantSplit/>
          <w:tblHeader/>
        </w:trPr>
        <w:tc>
          <w:tcPr>
            <w:tcW w:w="9558" w:type="dxa"/>
            <w:gridSpan w:val="3"/>
            <w:shd w:val="solid" w:color="auto" w:fill="auto"/>
          </w:tcPr>
          <w:p w:rsidR="006674EF" w:rsidRDefault="006674EF" w:rsidP="00271421">
            <w:pPr>
              <w:pStyle w:val="TableText"/>
              <w:keepNext/>
              <w:jc w:val="center"/>
            </w:pPr>
            <w:r>
              <w:rPr>
                <w:b/>
                <w:caps/>
                <w:sz w:val="24"/>
              </w:rPr>
              <w:t>Explanation of the fields in the NETWORK LRN download file</w:t>
            </w:r>
          </w:p>
        </w:tc>
      </w:tr>
      <w:tr w:rsidR="006674EF" w:rsidTr="00271421">
        <w:trPr>
          <w:cantSplit/>
          <w:tblHeader/>
        </w:trPr>
        <w:tc>
          <w:tcPr>
            <w:tcW w:w="1008" w:type="dxa"/>
          </w:tcPr>
          <w:p w:rsidR="006674EF" w:rsidRDefault="006674EF" w:rsidP="00271421">
            <w:pPr>
              <w:pStyle w:val="TableText"/>
              <w:jc w:val="center"/>
              <w:rPr>
                <w:b/>
              </w:rPr>
            </w:pPr>
            <w:r>
              <w:rPr>
                <w:b/>
              </w:rPr>
              <w:t>Field Number</w:t>
            </w:r>
          </w:p>
        </w:tc>
        <w:tc>
          <w:tcPr>
            <w:tcW w:w="3420" w:type="dxa"/>
          </w:tcPr>
          <w:p w:rsidR="006674EF" w:rsidRDefault="006674EF" w:rsidP="00271421">
            <w:pPr>
              <w:pStyle w:val="TableText"/>
              <w:jc w:val="center"/>
              <w:rPr>
                <w:b/>
              </w:rPr>
            </w:pPr>
            <w:r>
              <w:rPr>
                <w:b/>
              </w:rPr>
              <w:t>Field Name</w:t>
            </w:r>
          </w:p>
        </w:tc>
        <w:tc>
          <w:tcPr>
            <w:tcW w:w="5130" w:type="dxa"/>
          </w:tcPr>
          <w:p w:rsidR="006674EF" w:rsidRDefault="006674EF" w:rsidP="00271421">
            <w:pPr>
              <w:pStyle w:val="TableText"/>
              <w:jc w:val="center"/>
              <w:rPr>
                <w:b/>
              </w:rPr>
            </w:pPr>
            <w:r>
              <w:rPr>
                <w:b/>
              </w:rPr>
              <w:t>Value in Example</w:t>
            </w:r>
          </w:p>
        </w:tc>
      </w:tr>
      <w:tr w:rsidR="006674EF" w:rsidTr="00271421">
        <w:trPr>
          <w:cantSplit/>
        </w:trPr>
        <w:tc>
          <w:tcPr>
            <w:tcW w:w="1008" w:type="dxa"/>
          </w:tcPr>
          <w:p w:rsidR="006674EF" w:rsidRDefault="006674EF" w:rsidP="00271421">
            <w:pPr>
              <w:pStyle w:val="TableText"/>
            </w:pPr>
            <w:r>
              <w:t>1</w:t>
            </w:r>
          </w:p>
        </w:tc>
        <w:tc>
          <w:tcPr>
            <w:tcW w:w="342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08" w:type="dxa"/>
          </w:tcPr>
          <w:p w:rsidR="006674EF" w:rsidRDefault="006674EF" w:rsidP="00271421">
            <w:pPr>
              <w:pStyle w:val="TableText"/>
            </w:pPr>
            <w:r>
              <w:t>2</w:t>
            </w:r>
          </w:p>
        </w:tc>
        <w:tc>
          <w:tcPr>
            <w:tcW w:w="3420" w:type="dxa"/>
          </w:tcPr>
          <w:p w:rsidR="006674EF" w:rsidRDefault="006674EF" w:rsidP="00271421">
            <w:pPr>
              <w:pStyle w:val="TableText"/>
            </w:pPr>
            <w:r>
              <w:t>LRN Id</w:t>
            </w:r>
          </w:p>
        </w:tc>
        <w:tc>
          <w:tcPr>
            <w:tcW w:w="5130" w:type="dxa"/>
          </w:tcPr>
          <w:p w:rsidR="006674EF" w:rsidRDefault="006674EF" w:rsidP="00271421">
            <w:pPr>
              <w:pStyle w:val="TableText"/>
            </w:pPr>
            <w:r>
              <w:t>1624</w:t>
            </w:r>
          </w:p>
        </w:tc>
      </w:tr>
      <w:tr w:rsidR="006674EF" w:rsidTr="00271421">
        <w:trPr>
          <w:cantSplit/>
        </w:trPr>
        <w:tc>
          <w:tcPr>
            <w:tcW w:w="1008" w:type="dxa"/>
          </w:tcPr>
          <w:p w:rsidR="006674EF" w:rsidRDefault="006674EF" w:rsidP="00271421">
            <w:pPr>
              <w:pStyle w:val="TableText"/>
            </w:pPr>
            <w:r>
              <w:t>3</w:t>
            </w:r>
          </w:p>
        </w:tc>
        <w:tc>
          <w:tcPr>
            <w:tcW w:w="3420" w:type="dxa"/>
          </w:tcPr>
          <w:p w:rsidR="006674EF" w:rsidRDefault="006674EF" w:rsidP="00271421">
            <w:pPr>
              <w:pStyle w:val="TableText"/>
            </w:pPr>
            <w:r>
              <w:t>LRN Value</w:t>
            </w:r>
          </w:p>
        </w:tc>
        <w:tc>
          <w:tcPr>
            <w:tcW w:w="5130" w:type="dxa"/>
          </w:tcPr>
          <w:p w:rsidR="006674EF" w:rsidRDefault="006674EF" w:rsidP="00271421">
            <w:pPr>
              <w:pStyle w:val="TableText"/>
            </w:pPr>
            <w:r>
              <w:t>1234567890</w:t>
            </w:r>
          </w:p>
        </w:tc>
      </w:tr>
      <w:tr w:rsidR="006674EF" w:rsidTr="00271421">
        <w:trPr>
          <w:cantSplit/>
        </w:trPr>
        <w:tc>
          <w:tcPr>
            <w:tcW w:w="1008" w:type="dxa"/>
          </w:tcPr>
          <w:p w:rsidR="006674EF" w:rsidRDefault="006674EF" w:rsidP="00271421">
            <w:pPr>
              <w:pStyle w:val="TableText"/>
            </w:pPr>
            <w:r>
              <w:t>4</w:t>
            </w:r>
          </w:p>
        </w:tc>
        <w:tc>
          <w:tcPr>
            <w:tcW w:w="342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19960101155559</w:t>
            </w:r>
          </w:p>
        </w:tc>
      </w:tr>
      <w:tr w:rsidR="006674EF" w:rsidTr="00271421">
        <w:trPr>
          <w:cantSplit/>
        </w:trPr>
        <w:tc>
          <w:tcPr>
            <w:tcW w:w="1008" w:type="dxa"/>
          </w:tcPr>
          <w:p w:rsidR="006674EF" w:rsidRDefault="006674EF" w:rsidP="00271421">
            <w:pPr>
              <w:pStyle w:val="TableText"/>
            </w:pPr>
            <w:r>
              <w:t>5</w:t>
            </w:r>
          </w:p>
        </w:tc>
        <w:tc>
          <w:tcPr>
            <w:tcW w:w="3420" w:type="dxa"/>
          </w:tcPr>
          <w:p w:rsidR="006674EF" w:rsidRDefault="006674EF" w:rsidP="00271421">
            <w:pPr>
              <w:pStyle w:val="TableText"/>
            </w:pPr>
            <w:r>
              <w:t>Download Reason</w:t>
            </w:r>
          </w:p>
        </w:tc>
        <w:tc>
          <w:tcPr>
            <w:tcW w:w="5130" w:type="dxa"/>
          </w:tcPr>
          <w:p w:rsidR="006674EF" w:rsidRDefault="006674EF" w:rsidP="00271421">
            <w:pPr>
              <w:pStyle w:val="TableText"/>
            </w:pPr>
            <w:r>
              <w:t>0</w:t>
            </w:r>
          </w:p>
        </w:tc>
      </w:tr>
      <w:tr w:rsidR="006674EF" w:rsidRPr="00E92425" w:rsidTr="00271421">
        <w:trPr>
          <w:cantSplit/>
        </w:trPr>
        <w:tc>
          <w:tcPr>
            <w:tcW w:w="1008"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rPr>
                <w:color w:val="0000CC"/>
                <w:highlight w:val="yellow"/>
              </w:rPr>
            </w:pPr>
            <w:bookmarkStart w:id="281" w:name="_Toc279510801"/>
            <w:r w:rsidRPr="00E92425">
              <w:rPr>
                <w:color w:val="0000CC"/>
                <w:highlight w:val="yellow"/>
              </w:rPr>
              <w:lastRenderedPageBreak/>
              <w:t>6</w:t>
            </w:r>
          </w:p>
        </w:tc>
        <w:tc>
          <w:tcPr>
            <w:tcW w:w="3420"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rPr>
                <w:color w:val="0000CC"/>
                <w:highlight w:val="yellow"/>
              </w:rPr>
            </w:pPr>
            <w:r w:rsidRPr="00E92425">
              <w:rPr>
                <w:color w:val="0000CC"/>
                <w:highlight w:val="yellow"/>
              </w:rPr>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rPr>
                <w:color w:val="0000CC"/>
                <w:highlight w:val="yellow"/>
              </w:rPr>
            </w:pPr>
            <w:r w:rsidRPr="00E92425">
              <w:rPr>
                <w:color w:val="0000CC"/>
                <w:highlight w:val="yellow"/>
              </w:rPr>
              <w:t>19960916152337</w:t>
            </w:r>
            <w:r w:rsidR="006D2A96" w:rsidRPr="00E92425">
              <w:rPr>
                <w:color w:val="0000CC"/>
                <w:highlight w:val="yellow"/>
              </w:rPr>
              <w:t>.123</w:t>
            </w:r>
            <w:r w:rsidRPr="00E92425">
              <w:rPr>
                <w:color w:val="0000CC"/>
                <w:highlight w:val="yellow"/>
              </w:rPr>
              <w:t xml:space="preserve">  (yyyymmddhhmmss</w:t>
            </w:r>
            <w:r w:rsidR="006D2A96" w:rsidRPr="00E92425">
              <w:rPr>
                <w:color w:val="0000CC"/>
                <w:highlight w:val="yellow"/>
              </w:rPr>
              <w:t>.fff</w:t>
            </w:r>
            <w:r w:rsidRPr="00E92425">
              <w:rPr>
                <w:color w:val="0000CC"/>
                <w:highlight w:val="yellow"/>
              </w:rPr>
              <w:t>)</w:t>
            </w:r>
          </w:p>
          <w:p w:rsidR="006674EF" w:rsidRPr="00E92425" w:rsidRDefault="006674EF" w:rsidP="00271421">
            <w:pPr>
              <w:pStyle w:val="TableText"/>
              <w:rPr>
                <w:color w:val="0000CC"/>
              </w:rPr>
            </w:pPr>
            <w:r w:rsidRPr="00E92425">
              <w:rPr>
                <w:color w:val="0000CC"/>
                <w:highlight w:val="yellow"/>
              </w:rPr>
              <w:t>Not present if LSMS or SOA does not support the Last Activity TS as shown in this example.  If it were present the value would be in Timestamp format</w:t>
            </w:r>
            <w:r w:rsidR="006D2A96" w:rsidRPr="00E92425">
              <w:rPr>
                <w:color w:val="0000CC"/>
                <w:highlight w:val="yellow"/>
              </w:rPr>
              <w:t xml:space="preserve"> (and include milliseconds)</w:t>
            </w:r>
            <w:r w:rsidRPr="00E92425">
              <w:rPr>
                <w:color w:val="0000CC"/>
                <w:highlight w:val="yellow"/>
              </w:rPr>
              <w:t>.</w:t>
            </w:r>
          </w:p>
        </w:tc>
      </w:tr>
    </w:tbl>
    <w:p w:rsidR="006674EF" w:rsidRDefault="006674EF" w:rsidP="006674EF">
      <w:pPr>
        <w:pStyle w:val="Caption"/>
      </w:pPr>
      <w:r>
        <w:t>Table E–</w:t>
      </w:r>
      <w:r w:rsidR="005E75FE">
        <w:fldChar w:fldCharType="begin"/>
      </w:r>
      <w:r w:rsidR="00135E81">
        <w:instrText xml:space="preserve"> SEQ Table_E- \* ARABIC </w:instrText>
      </w:r>
      <w:r w:rsidR="005E75FE">
        <w:fldChar w:fldCharType="separate"/>
      </w:r>
      <w:r>
        <w:rPr>
          <w:noProof/>
        </w:rPr>
        <w:t>4</w:t>
      </w:r>
      <w:r w:rsidR="005E75FE">
        <w:fldChar w:fldCharType="end"/>
      </w:r>
      <w:r>
        <w:t xml:space="preserve"> -- Explanation of the Fields in the Network LRN Download File</w:t>
      </w:r>
      <w:bookmarkEnd w:id="281"/>
    </w:p>
    <w:p w:rsidR="006674EF" w:rsidRDefault="006674EF" w:rsidP="006674EF">
      <w:pPr>
        <w:pStyle w:val="Caption"/>
      </w:pPr>
      <w:bookmarkStart w:id="282" w:name="_Toc435254000"/>
      <w:bookmarkStart w:id="283" w:name="_Toc435328952"/>
      <w:bookmarkStart w:id="284" w:name="_Toc435330589"/>
      <w:bookmarkStart w:id="285" w:name="_Toc435330647"/>
      <w:bookmarkStart w:id="286" w:name="_Toc437005405"/>
      <w:bookmarkStart w:id="287" w:name="_Toc461596891"/>
      <w:r>
        <w:br w:type="page"/>
      </w:r>
      <w:bookmarkEnd w:id="282"/>
      <w:bookmarkEnd w:id="283"/>
      <w:bookmarkEnd w:id="284"/>
      <w:bookmarkEnd w:id="285"/>
      <w:bookmarkEnd w:id="286"/>
      <w:bookmarkEnd w:id="287"/>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310"/>
      </w:tblGrid>
      <w:tr w:rsidR="006674EF" w:rsidTr="00271421">
        <w:trPr>
          <w:cantSplit/>
          <w:tblHeader/>
        </w:trPr>
        <w:tc>
          <w:tcPr>
            <w:tcW w:w="9738" w:type="dxa"/>
            <w:gridSpan w:val="3"/>
            <w:shd w:val="solid" w:color="auto" w:fill="auto"/>
          </w:tcPr>
          <w:p w:rsidR="006674EF" w:rsidRDefault="006674EF" w:rsidP="00271421">
            <w:pPr>
              <w:pStyle w:val="TableText"/>
              <w:keepNext/>
              <w:jc w:val="center"/>
            </w:pPr>
            <w:r>
              <w:rPr>
                <w:b/>
                <w:caps/>
                <w:sz w:val="24"/>
              </w:rPr>
              <w:lastRenderedPageBreak/>
              <w:t>Explanation of the fields in the NETWORK NPA-NXX-X download file</w:t>
            </w:r>
          </w:p>
        </w:tc>
      </w:tr>
      <w:tr w:rsidR="006674EF" w:rsidTr="00271421">
        <w:trPr>
          <w:cantSplit/>
          <w:tblHeader/>
        </w:trPr>
        <w:tc>
          <w:tcPr>
            <w:tcW w:w="1008" w:type="dxa"/>
          </w:tcPr>
          <w:p w:rsidR="006674EF" w:rsidRDefault="006674EF" w:rsidP="00271421">
            <w:pPr>
              <w:pStyle w:val="TableText"/>
              <w:jc w:val="center"/>
              <w:rPr>
                <w:b/>
              </w:rPr>
            </w:pPr>
            <w:r>
              <w:rPr>
                <w:b/>
              </w:rPr>
              <w:t>Field Number</w:t>
            </w:r>
          </w:p>
        </w:tc>
        <w:tc>
          <w:tcPr>
            <w:tcW w:w="3420" w:type="dxa"/>
          </w:tcPr>
          <w:p w:rsidR="006674EF" w:rsidRDefault="006674EF" w:rsidP="00271421">
            <w:pPr>
              <w:pStyle w:val="TableText"/>
              <w:jc w:val="center"/>
              <w:rPr>
                <w:b/>
              </w:rPr>
            </w:pPr>
            <w:r>
              <w:rPr>
                <w:b/>
              </w:rPr>
              <w:t>Field Name</w:t>
            </w:r>
          </w:p>
        </w:tc>
        <w:tc>
          <w:tcPr>
            <w:tcW w:w="5310" w:type="dxa"/>
          </w:tcPr>
          <w:p w:rsidR="006674EF" w:rsidRDefault="006674EF" w:rsidP="00271421">
            <w:pPr>
              <w:pStyle w:val="TableText"/>
              <w:jc w:val="center"/>
              <w:rPr>
                <w:b/>
              </w:rPr>
            </w:pPr>
            <w:r>
              <w:rPr>
                <w:b/>
              </w:rPr>
              <w:t>Value in Example</w:t>
            </w:r>
          </w:p>
        </w:tc>
      </w:tr>
      <w:tr w:rsidR="006674EF" w:rsidTr="00271421">
        <w:trPr>
          <w:cantSplit/>
        </w:trPr>
        <w:tc>
          <w:tcPr>
            <w:tcW w:w="1008" w:type="dxa"/>
          </w:tcPr>
          <w:p w:rsidR="006674EF" w:rsidRDefault="006674EF" w:rsidP="00271421">
            <w:pPr>
              <w:pStyle w:val="TableText"/>
            </w:pPr>
            <w:r>
              <w:t>1</w:t>
            </w:r>
          </w:p>
        </w:tc>
        <w:tc>
          <w:tcPr>
            <w:tcW w:w="3420" w:type="dxa"/>
          </w:tcPr>
          <w:p w:rsidR="006674EF" w:rsidRDefault="006674EF" w:rsidP="00271421">
            <w:pPr>
              <w:pStyle w:val="TableText"/>
            </w:pPr>
            <w:r>
              <w:t>Service Provider Id</w:t>
            </w:r>
          </w:p>
        </w:tc>
        <w:tc>
          <w:tcPr>
            <w:tcW w:w="5310" w:type="dxa"/>
          </w:tcPr>
          <w:p w:rsidR="006674EF" w:rsidRDefault="006674EF" w:rsidP="00271421">
            <w:pPr>
              <w:pStyle w:val="TableText"/>
            </w:pPr>
            <w:r>
              <w:t>0001</w:t>
            </w:r>
          </w:p>
        </w:tc>
      </w:tr>
      <w:tr w:rsidR="006674EF" w:rsidTr="00271421">
        <w:trPr>
          <w:cantSplit/>
        </w:trPr>
        <w:tc>
          <w:tcPr>
            <w:tcW w:w="1008" w:type="dxa"/>
          </w:tcPr>
          <w:p w:rsidR="006674EF" w:rsidRDefault="006674EF" w:rsidP="00271421">
            <w:pPr>
              <w:pStyle w:val="TableText"/>
            </w:pPr>
            <w:r>
              <w:t>2</w:t>
            </w:r>
          </w:p>
        </w:tc>
        <w:tc>
          <w:tcPr>
            <w:tcW w:w="3420" w:type="dxa"/>
          </w:tcPr>
          <w:p w:rsidR="006674EF" w:rsidRDefault="006674EF" w:rsidP="00271421">
            <w:pPr>
              <w:pStyle w:val="TableText"/>
            </w:pPr>
            <w:r>
              <w:t>NPA-NXX-X Id</w:t>
            </w:r>
          </w:p>
        </w:tc>
        <w:tc>
          <w:tcPr>
            <w:tcW w:w="5310" w:type="dxa"/>
          </w:tcPr>
          <w:p w:rsidR="006674EF" w:rsidRDefault="006674EF" w:rsidP="00271421">
            <w:pPr>
              <w:pStyle w:val="TableText"/>
            </w:pPr>
            <w:r>
              <w:t>2853</w:t>
            </w:r>
          </w:p>
        </w:tc>
      </w:tr>
      <w:tr w:rsidR="006674EF" w:rsidTr="00271421">
        <w:trPr>
          <w:cantSplit/>
        </w:trPr>
        <w:tc>
          <w:tcPr>
            <w:tcW w:w="1008" w:type="dxa"/>
          </w:tcPr>
          <w:p w:rsidR="006674EF" w:rsidRDefault="006674EF" w:rsidP="00271421">
            <w:pPr>
              <w:pStyle w:val="TableText"/>
            </w:pPr>
            <w:r>
              <w:t>3</w:t>
            </w:r>
          </w:p>
        </w:tc>
        <w:tc>
          <w:tcPr>
            <w:tcW w:w="3420" w:type="dxa"/>
          </w:tcPr>
          <w:p w:rsidR="006674EF" w:rsidRDefault="006674EF" w:rsidP="00271421">
            <w:pPr>
              <w:pStyle w:val="TableText"/>
            </w:pPr>
            <w:r>
              <w:t>NPA-NXX-X Value</w:t>
            </w:r>
          </w:p>
        </w:tc>
        <w:tc>
          <w:tcPr>
            <w:tcW w:w="5310" w:type="dxa"/>
          </w:tcPr>
          <w:p w:rsidR="006674EF" w:rsidRDefault="006674EF" w:rsidP="00271421">
            <w:pPr>
              <w:pStyle w:val="TableText"/>
            </w:pPr>
            <w:r>
              <w:t>303-123-6</w:t>
            </w:r>
          </w:p>
        </w:tc>
      </w:tr>
      <w:tr w:rsidR="006674EF" w:rsidTr="00271421">
        <w:trPr>
          <w:cantSplit/>
        </w:trPr>
        <w:tc>
          <w:tcPr>
            <w:tcW w:w="1008" w:type="dxa"/>
          </w:tcPr>
          <w:p w:rsidR="006674EF" w:rsidRDefault="006674EF" w:rsidP="00271421">
            <w:pPr>
              <w:pStyle w:val="TableText"/>
            </w:pPr>
            <w:r>
              <w:t>4</w:t>
            </w:r>
          </w:p>
        </w:tc>
        <w:tc>
          <w:tcPr>
            <w:tcW w:w="3420" w:type="dxa"/>
          </w:tcPr>
          <w:p w:rsidR="006674EF" w:rsidRDefault="006674EF" w:rsidP="00271421">
            <w:pPr>
              <w:pStyle w:val="TableText"/>
            </w:pPr>
            <w:r>
              <w:t xml:space="preserve">Creation </w:t>
            </w:r>
            <w:proofErr w:type="spellStart"/>
            <w:r>
              <w:t>TimeStamp</w:t>
            </w:r>
            <w:proofErr w:type="spellEnd"/>
          </w:p>
        </w:tc>
        <w:tc>
          <w:tcPr>
            <w:tcW w:w="5310" w:type="dxa"/>
          </w:tcPr>
          <w:p w:rsidR="006674EF" w:rsidRDefault="006674EF" w:rsidP="00271421">
            <w:pPr>
              <w:pStyle w:val="TableText"/>
            </w:pPr>
            <w:r>
              <w:t>19980101155555</w:t>
            </w:r>
          </w:p>
        </w:tc>
      </w:tr>
      <w:tr w:rsidR="006674EF" w:rsidTr="00271421">
        <w:trPr>
          <w:cantSplit/>
        </w:trPr>
        <w:tc>
          <w:tcPr>
            <w:tcW w:w="1008" w:type="dxa"/>
          </w:tcPr>
          <w:p w:rsidR="006674EF" w:rsidRDefault="006674EF" w:rsidP="00271421">
            <w:pPr>
              <w:pStyle w:val="TableText"/>
            </w:pPr>
            <w:r>
              <w:t>5</w:t>
            </w:r>
          </w:p>
        </w:tc>
        <w:tc>
          <w:tcPr>
            <w:tcW w:w="3420" w:type="dxa"/>
          </w:tcPr>
          <w:p w:rsidR="006674EF" w:rsidRDefault="006674EF" w:rsidP="00271421">
            <w:pPr>
              <w:pStyle w:val="TableText"/>
            </w:pPr>
            <w:r>
              <w:t xml:space="preserve">Effective </w:t>
            </w:r>
            <w:proofErr w:type="spellStart"/>
            <w:r>
              <w:t>TimeStamp</w:t>
            </w:r>
            <w:proofErr w:type="spellEnd"/>
          </w:p>
        </w:tc>
        <w:tc>
          <w:tcPr>
            <w:tcW w:w="5310" w:type="dxa"/>
          </w:tcPr>
          <w:p w:rsidR="006674EF" w:rsidRDefault="006674EF" w:rsidP="00271421">
            <w:pPr>
              <w:pStyle w:val="TableText"/>
            </w:pPr>
            <w:r>
              <w:t>19980105000000</w:t>
            </w:r>
          </w:p>
        </w:tc>
      </w:tr>
      <w:tr w:rsidR="006674EF" w:rsidTr="00271421">
        <w:trPr>
          <w:cantSplit/>
        </w:trPr>
        <w:tc>
          <w:tcPr>
            <w:tcW w:w="1008" w:type="dxa"/>
          </w:tcPr>
          <w:p w:rsidR="006674EF" w:rsidRDefault="006674EF" w:rsidP="00271421">
            <w:pPr>
              <w:pStyle w:val="TableText"/>
            </w:pPr>
            <w:r>
              <w:t>6</w:t>
            </w:r>
          </w:p>
        </w:tc>
        <w:tc>
          <w:tcPr>
            <w:tcW w:w="3420" w:type="dxa"/>
          </w:tcPr>
          <w:p w:rsidR="006674EF" w:rsidRDefault="006674EF" w:rsidP="00271421">
            <w:pPr>
              <w:pStyle w:val="TableText"/>
            </w:pPr>
            <w:r>
              <w:t xml:space="preserve">Modified </w:t>
            </w:r>
            <w:proofErr w:type="spellStart"/>
            <w:r>
              <w:t>TimeStamp</w:t>
            </w:r>
            <w:proofErr w:type="spellEnd"/>
          </w:p>
        </w:tc>
        <w:tc>
          <w:tcPr>
            <w:tcW w:w="5310" w:type="dxa"/>
          </w:tcPr>
          <w:p w:rsidR="006674EF" w:rsidRDefault="006674EF" w:rsidP="00271421">
            <w:pPr>
              <w:pStyle w:val="TableText"/>
            </w:pPr>
            <w:r>
              <w:t>19980105001111</w:t>
            </w:r>
          </w:p>
        </w:tc>
      </w:tr>
      <w:tr w:rsidR="006674EF" w:rsidTr="00271421">
        <w:trPr>
          <w:cantSplit/>
        </w:trPr>
        <w:tc>
          <w:tcPr>
            <w:tcW w:w="1008" w:type="dxa"/>
          </w:tcPr>
          <w:p w:rsidR="006674EF" w:rsidRDefault="006674EF" w:rsidP="00271421">
            <w:pPr>
              <w:pStyle w:val="TableText"/>
            </w:pPr>
            <w:r>
              <w:t>7</w:t>
            </w:r>
          </w:p>
        </w:tc>
        <w:tc>
          <w:tcPr>
            <w:tcW w:w="3420" w:type="dxa"/>
          </w:tcPr>
          <w:p w:rsidR="006674EF" w:rsidRDefault="006674EF" w:rsidP="00271421">
            <w:pPr>
              <w:pStyle w:val="TableText"/>
            </w:pPr>
            <w:r>
              <w:t>Download Reason</w:t>
            </w:r>
          </w:p>
        </w:tc>
        <w:tc>
          <w:tcPr>
            <w:tcW w:w="5310" w:type="dxa"/>
          </w:tcPr>
          <w:p w:rsidR="006674EF" w:rsidRDefault="006674EF" w:rsidP="00271421">
            <w:pPr>
              <w:pStyle w:val="TableText"/>
            </w:pPr>
            <w:r>
              <w:t>0</w:t>
            </w:r>
          </w:p>
        </w:tc>
      </w:tr>
      <w:tr w:rsidR="006674EF" w:rsidRPr="00E92425" w:rsidTr="00271421">
        <w:trPr>
          <w:cantSplit/>
        </w:trPr>
        <w:tc>
          <w:tcPr>
            <w:tcW w:w="1008"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rPr>
                <w:color w:val="0000CC"/>
                <w:highlight w:val="yellow"/>
              </w:rPr>
            </w:pPr>
            <w:bookmarkStart w:id="288" w:name="_Toc279510802"/>
            <w:r w:rsidRPr="00E92425">
              <w:rPr>
                <w:color w:val="0000CC"/>
                <w:highlight w:val="yellow"/>
              </w:rPr>
              <w:t>8</w:t>
            </w:r>
          </w:p>
        </w:tc>
        <w:tc>
          <w:tcPr>
            <w:tcW w:w="3420"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rPr>
                <w:color w:val="0000CC"/>
                <w:highlight w:val="yellow"/>
              </w:rPr>
            </w:pPr>
            <w:r w:rsidRPr="00E92425">
              <w:rPr>
                <w:color w:val="0000CC"/>
                <w:highlight w:val="yellow"/>
              </w:rPr>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6674EF" w:rsidRPr="00E92425" w:rsidRDefault="006674EF" w:rsidP="00271421">
            <w:pPr>
              <w:pStyle w:val="TableText"/>
              <w:rPr>
                <w:color w:val="0000CC"/>
                <w:highlight w:val="yellow"/>
              </w:rPr>
            </w:pPr>
            <w:r w:rsidRPr="00E92425">
              <w:rPr>
                <w:color w:val="0000CC"/>
                <w:highlight w:val="yellow"/>
              </w:rPr>
              <w:t>19960916152337</w:t>
            </w:r>
            <w:r w:rsidR="006D2A96" w:rsidRPr="00E92425">
              <w:rPr>
                <w:color w:val="0000CC"/>
                <w:highlight w:val="yellow"/>
              </w:rPr>
              <w:t>.123</w:t>
            </w:r>
            <w:r w:rsidRPr="00E92425">
              <w:rPr>
                <w:color w:val="0000CC"/>
                <w:highlight w:val="yellow"/>
              </w:rPr>
              <w:t xml:space="preserve">  (yyyymmddhhmmss</w:t>
            </w:r>
            <w:r w:rsidR="006D2A96" w:rsidRPr="00E92425">
              <w:rPr>
                <w:color w:val="0000CC"/>
                <w:highlight w:val="yellow"/>
              </w:rPr>
              <w:t>.fff</w:t>
            </w:r>
            <w:r w:rsidRPr="00E92425">
              <w:rPr>
                <w:color w:val="0000CC"/>
                <w:highlight w:val="yellow"/>
              </w:rPr>
              <w:t>)</w:t>
            </w:r>
          </w:p>
          <w:p w:rsidR="006674EF" w:rsidRPr="00E92425" w:rsidRDefault="006674EF" w:rsidP="00271421">
            <w:pPr>
              <w:pStyle w:val="TableText"/>
              <w:rPr>
                <w:color w:val="0000CC"/>
              </w:rPr>
            </w:pPr>
            <w:r w:rsidRPr="00E92425">
              <w:rPr>
                <w:color w:val="0000CC"/>
                <w:highlight w:val="yellow"/>
              </w:rPr>
              <w:t>Not present if LSMS or SOA does not support the Last Activity TS as shown in this example.  If it were present the value would be in Timestamp format</w:t>
            </w:r>
            <w:r w:rsidR="006D2A96" w:rsidRPr="00E92425">
              <w:rPr>
                <w:color w:val="0000CC"/>
                <w:highlight w:val="yellow"/>
              </w:rPr>
              <w:t xml:space="preserve"> (and include milliseconds)</w:t>
            </w:r>
            <w:r w:rsidRPr="00E92425">
              <w:rPr>
                <w:color w:val="0000CC"/>
                <w:highlight w:val="yellow"/>
              </w:rPr>
              <w:t>.</w:t>
            </w:r>
          </w:p>
        </w:tc>
      </w:tr>
    </w:tbl>
    <w:p w:rsidR="006674EF" w:rsidRDefault="006674EF" w:rsidP="006674EF">
      <w:pPr>
        <w:pStyle w:val="Caption"/>
      </w:pPr>
      <w:r>
        <w:t>Table E–</w:t>
      </w:r>
      <w:r w:rsidR="005E75FE">
        <w:fldChar w:fldCharType="begin"/>
      </w:r>
      <w:r w:rsidR="00135E81">
        <w:instrText xml:space="preserve"> SEQ Table_E- \* ARABIC </w:instrText>
      </w:r>
      <w:r w:rsidR="005E75FE">
        <w:fldChar w:fldCharType="separate"/>
      </w:r>
      <w:r>
        <w:rPr>
          <w:noProof/>
        </w:rPr>
        <w:t>5</w:t>
      </w:r>
      <w:r w:rsidR="005E75FE">
        <w:fldChar w:fldCharType="end"/>
      </w:r>
      <w:r>
        <w:t xml:space="preserve"> -- Explanation of the Fields in the Network NPA-NXX-X Download File</w:t>
      </w:r>
      <w:bookmarkEnd w:id="288"/>
    </w:p>
    <w:p w:rsidR="006674EF" w:rsidRDefault="006674EF" w:rsidP="006674EF">
      <w:pPr>
        <w:pStyle w:val="BodyText"/>
      </w:pPr>
    </w:p>
    <w:p w:rsidR="006674EF" w:rsidRDefault="006674EF" w:rsidP="006674EF">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6674EF" w:rsidTr="00271421">
        <w:trPr>
          <w:cantSplit/>
          <w:tblHeader/>
        </w:trPr>
        <w:tc>
          <w:tcPr>
            <w:tcW w:w="9558" w:type="dxa"/>
            <w:gridSpan w:val="3"/>
            <w:shd w:val="solid" w:color="auto" w:fill="auto"/>
          </w:tcPr>
          <w:p w:rsidR="006674EF" w:rsidRDefault="006674EF" w:rsidP="00271421">
            <w:pPr>
              <w:pStyle w:val="TableText"/>
              <w:keepNext/>
              <w:jc w:val="center"/>
            </w:pPr>
            <w:r>
              <w:rPr>
                <w:b/>
                <w:caps/>
                <w:sz w:val="24"/>
              </w:rPr>
              <w:t>Explanation of the fields in the BLOCK download file</w:t>
            </w:r>
          </w:p>
        </w:tc>
      </w:tr>
      <w:tr w:rsidR="006674EF" w:rsidTr="00271421">
        <w:trPr>
          <w:cantSplit/>
          <w:tblHeader/>
        </w:trPr>
        <w:tc>
          <w:tcPr>
            <w:tcW w:w="1008" w:type="dxa"/>
          </w:tcPr>
          <w:p w:rsidR="006674EF" w:rsidRDefault="006674EF" w:rsidP="00271421">
            <w:pPr>
              <w:pStyle w:val="TableText"/>
              <w:jc w:val="center"/>
              <w:rPr>
                <w:b/>
              </w:rPr>
            </w:pPr>
            <w:r>
              <w:rPr>
                <w:b/>
              </w:rPr>
              <w:t>Field Number</w:t>
            </w:r>
          </w:p>
        </w:tc>
        <w:tc>
          <w:tcPr>
            <w:tcW w:w="3420" w:type="dxa"/>
          </w:tcPr>
          <w:p w:rsidR="006674EF" w:rsidRDefault="006674EF" w:rsidP="00271421">
            <w:pPr>
              <w:pStyle w:val="TableText"/>
              <w:jc w:val="center"/>
              <w:rPr>
                <w:b/>
              </w:rPr>
            </w:pPr>
            <w:r>
              <w:rPr>
                <w:b/>
              </w:rPr>
              <w:t>Field Name</w:t>
            </w:r>
          </w:p>
        </w:tc>
        <w:tc>
          <w:tcPr>
            <w:tcW w:w="5130" w:type="dxa"/>
          </w:tcPr>
          <w:p w:rsidR="006674EF" w:rsidRDefault="006674EF" w:rsidP="00271421">
            <w:pPr>
              <w:pStyle w:val="TableText"/>
              <w:jc w:val="center"/>
              <w:rPr>
                <w:b/>
              </w:rPr>
            </w:pPr>
            <w:r>
              <w:rPr>
                <w:b/>
              </w:rPr>
              <w:t>Value in Example</w:t>
            </w:r>
          </w:p>
        </w:tc>
      </w:tr>
      <w:tr w:rsidR="006674EF" w:rsidTr="00271421">
        <w:trPr>
          <w:cantSplit/>
        </w:trPr>
        <w:tc>
          <w:tcPr>
            <w:tcW w:w="1008" w:type="dxa"/>
          </w:tcPr>
          <w:p w:rsidR="006674EF" w:rsidRDefault="006674EF" w:rsidP="00271421">
            <w:pPr>
              <w:pStyle w:val="TableText"/>
            </w:pPr>
            <w:r>
              <w:t>1</w:t>
            </w:r>
          </w:p>
        </w:tc>
        <w:tc>
          <w:tcPr>
            <w:tcW w:w="3420" w:type="dxa"/>
          </w:tcPr>
          <w:p w:rsidR="006674EF" w:rsidRDefault="006674EF" w:rsidP="00271421">
            <w:pPr>
              <w:pStyle w:val="TableText"/>
            </w:pPr>
            <w:r>
              <w:t xml:space="preserve">Block Id </w:t>
            </w:r>
          </w:p>
        </w:tc>
        <w:tc>
          <w:tcPr>
            <w:tcW w:w="5130" w:type="dxa"/>
          </w:tcPr>
          <w:p w:rsidR="006674EF" w:rsidRDefault="006674EF" w:rsidP="00271421">
            <w:pPr>
              <w:pStyle w:val="TableText"/>
            </w:pPr>
            <w:r>
              <w:t>1</w:t>
            </w:r>
          </w:p>
        </w:tc>
      </w:tr>
      <w:tr w:rsidR="006674EF" w:rsidTr="00271421">
        <w:trPr>
          <w:cantSplit/>
        </w:trPr>
        <w:tc>
          <w:tcPr>
            <w:tcW w:w="1008" w:type="dxa"/>
          </w:tcPr>
          <w:p w:rsidR="006674EF" w:rsidRDefault="006674EF" w:rsidP="00271421">
            <w:pPr>
              <w:pStyle w:val="TableText"/>
            </w:pPr>
            <w:r>
              <w:t>2</w:t>
            </w:r>
          </w:p>
        </w:tc>
        <w:tc>
          <w:tcPr>
            <w:tcW w:w="3420" w:type="dxa"/>
          </w:tcPr>
          <w:p w:rsidR="006674EF" w:rsidRDefault="006674EF" w:rsidP="00271421">
            <w:pPr>
              <w:pStyle w:val="TableText"/>
            </w:pPr>
            <w:r>
              <w:t>NPA-NXX-X</w:t>
            </w:r>
          </w:p>
        </w:tc>
        <w:tc>
          <w:tcPr>
            <w:tcW w:w="5130" w:type="dxa"/>
          </w:tcPr>
          <w:p w:rsidR="006674EF" w:rsidRDefault="006674EF" w:rsidP="00271421">
            <w:pPr>
              <w:pStyle w:val="TableText"/>
            </w:pPr>
            <w:r>
              <w:t>3031231</w:t>
            </w:r>
          </w:p>
        </w:tc>
      </w:tr>
      <w:tr w:rsidR="006674EF" w:rsidTr="00271421">
        <w:trPr>
          <w:cantSplit/>
        </w:trPr>
        <w:tc>
          <w:tcPr>
            <w:tcW w:w="1008" w:type="dxa"/>
          </w:tcPr>
          <w:p w:rsidR="006674EF" w:rsidRDefault="006674EF" w:rsidP="00271421">
            <w:pPr>
              <w:pStyle w:val="TableText"/>
            </w:pPr>
            <w:r>
              <w:t>3</w:t>
            </w:r>
          </w:p>
        </w:tc>
        <w:tc>
          <w:tcPr>
            <w:tcW w:w="3420" w:type="dxa"/>
          </w:tcPr>
          <w:p w:rsidR="006674EF" w:rsidRDefault="006674EF" w:rsidP="00271421">
            <w:pPr>
              <w:pStyle w:val="TableText"/>
            </w:pPr>
            <w:r>
              <w:t>LRN</w:t>
            </w:r>
          </w:p>
        </w:tc>
        <w:tc>
          <w:tcPr>
            <w:tcW w:w="5130" w:type="dxa"/>
          </w:tcPr>
          <w:p w:rsidR="006674EF" w:rsidRDefault="006674EF" w:rsidP="00271421">
            <w:pPr>
              <w:pStyle w:val="TableText"/>
            </w:pPr>
            <w:r>
              <w:t>1234567890</w:t>
            </w:r>
          </w:p>
        </w:tc>
      </w:tr>
      <w:tr w:rsidR="006674EF" w:rsidTr="00271421">
        <w:trPr>
          <w:cantSplit/>
        </w:trPr>
        <w:tc>
          <w:tcPr>
            <w:tcW w:w="1008" w:type="dxa"/>
          </w:tcPr>
          <w:p w:rsidR="006674EF" w:rsidRDefault="006674EF" w:rsidP="00271421">
            <w:pPr>
              <w:pStyle w:val="TableText"/>
            </w:pPr>
            <w:r>
              <w:t>4</w:t>
            </w:r>
          </w:p>
        </w:tc>
        <w:tc>
          <w:tcPr>
            <w:tcW w:w="3420" w:type="dxa"/>
          </w:tcPr>
          <w:p w:rsidR="006674EF" w:rsidRDefault="006674EF" w:rsidP="00271421">
            <w:pPr>
              <w:pStyle w:val="TableText"/>
            </w:pPr>
            <w:r>
              <w:t xml:space="preserve">New Current Service Provider Id </w:t>
            </w:r>
          </w:p>
        </w:tc>
        <w:tc>
          <w:tcPr>
            <w:tcW w:w="5130" w:type="dxa"/>
          </w:tcPr>
          <w:p w:rsidR="006674EF" w:rsidRDefault="006674EF" w:rsidP="00271421">
            <w:pPr>
              <w:pStyle w:val="TableText"/>
            </w:pPr>
            <w:r>
              <w:t>0001</w:t>
            </w:r>
          </w:p>
        </w:tc>
      </w:tr>
      <w:tr w:rsidR="006674EF" w:rsidTr="00271421">
        <w:trPr>
          <w:cantSplit/>
        </w:trPr>
        <w:tc>
          <w:tcPr>
            <w:tcW w:w="1008" w:type="dxa"/>
          </w:tcPr>
          <w:p w:rsidR="006674EF" w:rsidRDefault="006674EF" w:rsidP="00271421">
            <w:pPr>
              <w:pStyle w:val="TableText"/>
            </w:pPr>
            <w:r>
              <w:t>5</w:t>
            </w:r>
          </w:p>
        </w:tc>
        <w:tc>
          <w:tcPr>
            <w:tcW w:w="3420" w:type="dxa"/>
          </w:tcPr>
          <w:p w:rsidR="006674EF" w:rsidRDefault="006674EF" w:rsidP="00271421">
            <w:pPr>
              <w:pStyle w:val="TableText"/>
            </w:pPr>
            <w:r>
              <w:t xml:space="preserve">Activation Timestamp </w:t>
            </w:r>
          </w:p>
        </w:tc>
        <w:tc>
          <w:tcPr>
            <w:tcW w:w="5130" w:type="dxa"/>
          </w:tcPr>
          <w:p w:rsidR="006674EF" w:rsidRDefault="006674EF" w:rsidP="00271421">
            <w:pPr>
              <w:pStyle w:val="TableText"/>
            </w:pPr>
            <w:r>
              <w:t>19960916152337  (</w:t>
            </w:r>
            <w:proofErr w:type="spellStart"/>
            <w:r>
              <w:t>yyyymmddhhmmss</w:t>
            </w:r>
            <w:proofErr w:type="spellEnd"/>
            <w:r>
              <w:t>)</w:t>
            </w:r>
          </w:p>
        </w:tc>
      </w:tr>
      <w:tr w:rsidR="006674EF" w:rsidTr="00271421">
        <w:trPr>
          <w:cantSplit/>
        </w:trPr>
        <w:tc>
          <w:tcPr>
            <w:tcW w:w="1008" w:type="dxa"/>
          </w:tcPr>
          <w:p w:rsidR="006674EF" w:rsidRDefault="006674EF" w:rsidP="00271421">
            <w:pPr>
              <w:pStyle w:val="TableText"/>
            </w:pPr>
            <w:r>
              <w:t>6</w:t>
            </w:r>
          </w:p>
        </w:tc>
        <w:tc>
          <w:tcPr>
            <w:tcW w:w="3420" w:type="dxa"/>
          </w:tcPr>
          <w:p w:rsidR="006674EF" w:rsidRDefault="006674EF" w:rsidP="00271421">
            <w:pPr>
              <w:pStyle w:val="TableText"/>
            </w:pPr>
            <w:r>
              <w:t xml:space="preserve">CLASS DPC </w:t>
            </w:r>
          </w:p>
        </w:tc>
        <w:tc>
          <w:tcPr>
            <w:tcW w:w="5130" w:type="dxa"/>
          </w:tcPr>
          <w:p w:rsidR="006674EF" w:rsidRDefault="006674EF" w:rsidP="00271421">
            <w:pPr>
              <w:pStyle w:val="TableText"/>
            </w:pPr>
            <w:r>
              <w:t>123123123 (This value is 3 octets)</w:t>
            </w:r>
          </w:p>
        </w:tc>
      </w:tr>
      <w:tr w:rsidR="006674EF" w:rsidTr="00271421">
        <w:trPr>
          <w:cantSplit/>
        </w:trPr>
        <w:tc>
          <w:tcPr>
            <w:tcW w:w="1008" w:type="dxa"/>
          </w:tcPr>
          <w:p w:rsidR="006674EF" w:rsidRDefault="006674EF" w:rsidP="00271421">
            <w:pPr>
              <w:pStyle w:val="TableText"/>
            </w:pPr>
            <w:r>
              <w:t>7</w:t>
            </w:r>
          </w:p>
        </w:tc>
        <w:tc>
          <w:tcPr>
            <w:tcW w:w="3420" w:type="dxa"/>
          </w:tcPr>
          <w:p w:rsidR="006674EF" w:rsidRDefault="006674EF" w:rsidP="00271421">
            <w:pPr>
              <w:pStyle w:val="TableText"/>
            </w:pPr>
            <w:r>
              <w:t xml:space="preserve">CLASS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08" w:type="dxa"/>
          </w:tcPr>
          <w:p w:rsidR="006674EF" w:rsidRDefault="006674EF" w:rsidP="00271421">
            <w:pPr>
              <w:pStyle w:val="TableText"/>
            </w:pPr>
            <w:r>
              <w:t>8</w:t>
            </w:r>
          </w:p>
        </w:tc>
        <w:tc>
          <w:tcPr>
            <w:tcW w:w="3420" w:type="dxa"/>
          </w:tcPr>
          <w:p w:rsidR="006674EF" w:rsidRDefault="006674EF" w:rsidP="00271421">
            <w:pPr>
              <w:pStyle w:val="TableText"/>
            </w:pPr>
            <w:r>
              <w:t xml:space="preserve">LIDB DPC </w:t>
            </w:r>
          </w:p>
        </w:tc>
        <w:tc>
          <w:tcPr>
            <w:tcW w:w="5130" w:type="dxa"/>
          </w:tcPr>
          <w:p w:rsidR="006674EF" w:rsidRDefault="006674EF" w:rsidP="00271421">
            <w:pPr>
              <w:pStyle w:val="TableText"/>
            </w:pPr>
            <w:r>
              <w:t>123123123 (This value is 3 octets)</w:t>
            </w:r>
          </w:p>
        </w:tc>
      </w:tr>
      <w:tr w:rsidR="006674EF" w:rsidTr="00271421">
        <w:trPr>
          <w:cantSplit/>
        </w:trPr>
        <w:tc>
          <w:tcPr>
            <w:tcW w:w="1008" w:type="dxa"/>
          </w:tcPr>
          <w:p w:rsidR="006674EF" w:rsidRDefault="006674EF" w:rsidP="00271421">
            <w:pPr>
              <w:pStyle w:val="TableText"/>
            </w:pPr>
            <w:r>
              <w:lastRenderedPageBreak/>
              <w:t>9</w:t>
            </w:r>
          </w:p>
        </w:tc>
        <w:tc>
          <w:tcPr>
            <w:tcW w:w="3420" w:type="dxa"/>
          </w:tcPr>
          <w:p w:rsidR="006674EF" w:rsidRDefault="006674EF" w:rsidP="00271421">
            <w:pPr>
              <w:pStyle w:val="TableText"/>
            </w:pPr>
            <w:r>
              <w:t xml:space="preserve">LIDB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08" w:type="dxa"/>
          </w:tcPr>
          <w:p w:rsidR="006674EF" w:rsidRDefault="006674EF" w:rsidP="00271421">
            <w:pPr>
              <w:pStyle w:val="TableText"/>
            </w:pPr>
            <w:r>
              <w:t>10</w:t>
            </w:r>
          </w:p>
        </w:tc>
        <w:tc>
          <w:tcPr>
            <w:tcW w:w="3420" w:type="dxa"/>
          </w:tcPr>
          <w:p w:rsidR="006674EF" w:rsidRDefault="006674EF" w:rsidP="00271421">
            <w:pPr>
              <w:pStyle w:val="TableText"/>
            </w:pPr>
            <w:r>
              <w:t xml:space="preserve">ISVM DPC </w:t>
            </w:r>
          </w:p>
        </w:tc>
        <w:tc>
          <w:tcPr>
            <w:tcW w:w="5130" w:type="dxa"/>
          </w:tcPr>
          <w:p w:rsidR="006674EF" w:rsidRDefault="006674EF" w:rsidP="00271421">
            <w:pPr>
              <w:pStyle w:val="TableText"/>
            </w:pPr>
            <w:r>
              <w:t>123123123 (This value is 3 octets)</w:t>
            </w:r>
          </w:p>
        </w:tc>
      </w:tr>
      <w:tr w:rsidR="006674EF" w:rsidTr="00271421">
        <w:trPr>
          <w:cantSplit/>
        </w:trPr>
        <w:tc>
          <w:tcPr>
            <w:tcW w:w="1008" w:type="dxa"/>
          </w:tcPr>
          <w:p w:rsidR="006674EF" w:rsidRDefault="006674EF" w:rsidP="00271421">
            <w:pPr>
              <w:pStyle w:val="TableText"/>
            </w:pPr>
            <w:r>
              <w:t>11</w:t>
            </w:r>
          </w:p>
        </w:tc>
        <w:tc>
          <w:tcPr>
            <w:tcW w:w="3420" w:type="dxa"/>
          </w:tcPr>
          <w:p w:rsidR="006674EF" w:rsidRDefault="006674EF" w:rsidP="00271421">
            <w:pPr>
              <w:pStyle w:val="TableText"/>
            </w:pPr>
            <w:r>
              <w:t xml:space="preserve">ISVM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08" w:type="dxa"/>
          </w:tcPr>
          <w:p w:rsidR="006674EF" w:rsidRDefault="006674EF" w:rsidP="00271421">
            <w:pPr>
              <w:pStyle w:val="TableText"/>
            </w:pPr>
            <w:r>
              <w:t>12</w:t>
            </w:r>
          </w:p>
        </w:tc>
        <w:tc>
          <w:tcPr>
            <w:tcW w:w="3420" w:type="dxa"/>
          </w:tcPr>
          <w:p w:rsidR="006674EF" w:rsidRDefault="006674EF" w:rsidP="00271421">
            <w:pPr>
              <w:pStyle w:val="TableText"/>
            </w:pPr>
            <w:r>
              <w:t xml:space="preserve">CNAM DPC </w:t>
            </w:r>
          </w:p>
        </w:tc>
        <w:tc>
          <w:tcPr>
            <w:tcW w:w="5130" w:type="dxa"/>
          </w:tcPr>
          <w:p w:rsidR="006674EF" w:rsidRDefault="006674EF" w:rsidP="00271421">
            <w:pPr>
              <w:pStyle w:val="TableText"/>
            </w:pPr>
            <w:r>
              <w:t>123123123 (This value is 3 octets)</w:t>
            </w:r>
          </w:p>
        </w:tc>
      </w:tr>
      <w:tr w:rsidR="006674EF" w:rsidTr="00271421">
        <w:trPr>
          <w:cantSplit/>
        </w:trPr>
        <w:tc>
          <w:tcPr>
            <w:tcW w:w="1008" w:type="dxa"/>
          </w:tcPr>
          <w:p w:rsidR="006674EF" w:rsidRDefault="006674EF" w:rsidP="00271421">
            <w:pPr>
              <w:pStyle w:val="TableText"/>
            </w:pPr>
            <w:r>
              <w:t>13</w:t>
            </w:r>
          </w:p>
        </w:tc>
        <w:tc>
          <w:tcPr>
            <w:tcW w:w="3420" w:type="dxa"/>
          </w:tcPr>
          <w:p w:rsidR="006674EF" w:rsidRDefault="006674EF" w:rsidP="00271421">
            <w:pPr>
              <w:pStyle w:val="TableText"/>
            </w:pPr>
            <w:r>
              <w:t xml:space="preserve">CNAM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08" w:type="dxa"/>
          </w:tcPr>
          <w:p w:rsidR="006674EF" w:rsidRDefault="006674EF" w:rsidP="00271421">
            <w:pPr>
              <w:pStyle w:val="TableText"/>
            </w:pPr>
            <w:r>
              <w:t>14</w:t>
            </w:r>
          </w:p>
        </w:tc>
        <w:tc>
          <w:tcPr>
            <w:tcW w:w="3420" w:type="dxa"/>
          </w:tcPr>
          <w:p w:rsidR="006674EF" w:rsidRDefault="006674EF" w:rsidP="00271421">
            <w:pPr>
              <w:pStyle w:val="TableText"/>
            </w:pPr>
            <w:r>
              <w:t>WSMSC DPC</w:t>
            </w:r>
          </w:p>
        </w:tc>
        <w:tc>
          <w:tcPr>
            <w:tcW w:w="5130" w:type="dxa"/>
          </w:tcPr>
          <w:p w:rsidR="006674EF" w:rsidRDefault="006674EF" w:rsidP="00271421">
            <w:pPr>
              <w:pStyle w:val="TableText"/>
            </w:pPr>
            <w:r>
              <w:t>123123123 (This value is 3 octets)</w:t>
            </w:r>
          </w:p>
        </w:tc>
      </w:tr>
      <w:tr w:rsidR="006674EF" w:rsidTr="00271421">
        <w:trPr>
          <w:cantSplit/>
        </w:trPr>
        <w:tc>
          <w:tcPr>
            <w:tcW w:w="1008" w:type="dxa"/>
          </w:tcPr>
          <w:p w:rsidR="006674EF" w:rsidRDefault="006674EF" w:rsidP="00271421">
            <w:pPr>
              <w:pStyle w:val="TableText"/>
            </w:pPr>
            <w:r>
              <w:t>15</w:t>
            </w:r>
          </w:p>
        </w:tc>
        <w:tc>
          <w:tcPr>
            <w:tcW w:w="3420" w:type="dxa"/>
          </w:tcPr>
          <w:p w:rsidR="006674EF" w:rsidRDefault="006674EF" w:rsidP="00271421">
            <w:pPr>
              <w:pStyle w:val="TableText"/>
            </w:pPr>
            <w:r>
              <w:t>WSMSC SSN</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08" w:type="dxa"/>
          </w:tcPr>
          <w:p w:rsidR="006674EF" w:rsidRDefault="006674EF" w:rsidP="00271421">
            <w:pPr>
              <w:pStyle w:val="TableText"/>
            </w:pPr>
            <w:r>
              <w:t>16</w:t>
            </w:r>
          </w:p>
        </w:tc>
        <w:tc>
          <w:tcPr>
            <w:tcW w:w="3420" w:type="dxa"/>
          </w:tcPr>
          <w:p w:rsidR="006674EF" w:rsidRDefault="006674EF" w:rsidP="00271421">
            <w:pPr>
              <w:pStyle w:val="TableText"/>
            </w:pPr>
            <w:r>
              <w:t xml:space="preserve">Download Reason </w:t>
            </w:r>
          </w:p>
        </w:tc>
        <w:tc>
          <w:tcPr>
            <w:tcW w:w="5130" w:type="dxa"/>
          </w:tcPr>
          <w:p w:rsidR="006674EF" w:rsidRDefault="006674EF" w:rsidP="00271421">
            <w:pPr>
              <w:pStyle w:val="TableText"/>
            </w:pPr>
            <w:r>
              <w:t>0</w:t>
            </w:r>
          </w:p>
        </w:tc>
      </w:tr>
      <w:tr w:rsidR="006674EF" w:rsidTr="00271421">
        <w:trPr>
          <w:cantSplit/>
        </w:trPr>
        <w:tc>
          <w:tcPr>
            <w:tcW w:w="1008" w:type="dxa"/>
          </w:tcPr>
          <w:p w:rsidR="006674EF" w:rsidRDefault="006674EF" w:rsidP="00271421">
            <w:pPr>
              <w:pStyle w:val="TableText"/>
            </w:pPr>
            <w:r>
              <w:t>17</w:t>
            </w:r>
          </w:p>
        </w:tc>
        <w:tc>
          <w:tcPr>
            <w:tcW w:w="3420" w:type="dxa"/>
          </w:tcPr>
          <w:p w:rsidR="006674EF" w:rsidRDefault="006674EF" w:rsidP="00271421">
            <w:pPr>
              <w:pStyle w:val="TableText"/>
            </w:pPr>
            <w:r>
              <w:t>SV Type</w:t>
            </w:r>
          </w:p>
        </w:tc>
        <w:tc>
          <w:tcPr>
            <w:tcW w:w="5130" w:type="dxa"/>
          </w:tcPr>
          <w:p w:rsidR="006674EF" w:rsidRDefault="006674EF" w:rsidP="00271421">
            <w:pPr>
              <w:pStyle w:val="TableText"/>
            </w:pPr>
            <w:r>
              <w:t>Not present if LSMS or SOA does not support the SV Type as shown in this example.  If it were present the value would be as defined in the NPB Data Model.</w:t>
            </w:r>
          </w:p>
        </w:tc>
      </w:tr>
      <w:tr w:rsidR="006674EF" w:rsidTr="00271421">
        <w:trPr>
          <w:cantSplit/>
        </w:trPr>
        <w:tc>
          <w:tcPr>
            <w:tcW w:w="1008" w:type="dxa"/>
          </w:tcPr>
          <w:p w:rsidR="006674EF" w:rsidRDefault="006674EF" w:rsidP="00271421">
            <w:pPr>
              <w:pStyle w:val="TableText"/>
            </w:pPr>
          </w:p>
        </w:tc>
        <w:tc>
          <w:tcPr>
            <w:tcW w:w="8550" w:type="dxa"/>
            <w:gridSpan w:val="2"/>
          </w:tcPr>
          <w:p w:rsidR="006674EF" w:rsidRDefault="006674EF" w:rsidP="00271421">
            <w:pPr>
              <w:pStyle w:val="TableText"/>
            </w:pPr>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NPAC Customer profile settings at the time of BDD file generation.</w:t>
            </w:r>
          </w:p>
          <w:p w:rsidR="006674EF" w:rsidRDefault="006674EF" w:rsidP="00271421">
            <w:pPr>
              <w:pStyle w:val="TableText"/>
            </w:pPr>
            <w:r>
              <w:t>The order of the included parameters is based on the latest version of the LNP XML schema that is available on the NPAC website (</w:t>
            </w:r>
            <w:hyperlink r:id="rId8" w:history="1">
              <w:r w:rsidRPr="001C51FE">
                <w:rPr>
                  <w:rStyle w:val="Hyperlink"/>
                </w:rPr>
                <w:t>www.npac.com</w:t>
              </w:r>
            </w:hyperlink>
            <w:r>
              <w:t>, under the software releases section).</w:t>
            </w:r>
          </w:p>
        </w:tc>
      </w:tr>
      <w:tr w:rsidR="006674EF" w:rsidRPr="00E92425" w:rsidTr="00271421">
        <w:trPr>
          <w:cantSplit/>
        </w:trPr>
        <w:tc>
          <w:tcPr>
            <w:tcW w:w="1008" w:type="dxa"/>
          </w:tcPr>
          <w:p w:rsidR="006674EF" w:rsidRPr="00E92425" w:rsidRDefault="006674EF" w:rsidP="00271421">
            <w:pPr>
              <w:pStyle w:val="TableText"/>
              <w:rPr>
                <w:color w:val="0000CC"/>
                <w:highlight w:val="yellow"/>
              </w:rPr>
            </w:pPr>
            <w:r w:rsidRPr="00E92425">
              <w:rPr>
                <w:color w:val="0000CC"/>
                <w:highlight w:val="yellow"/>
              </w:rPr>
              <w:t>18+</w:t>
            </w:r>
          </w:p>
        </w:tc>
        <w:tc>
          <w:tcPr>
            <w:tcW w:w="3420" w:type="dxa"/>
          </w:tcPr>
          <w:p w:rsidR="006674EF" w:rsidRPr="00E92425" w:rsidRDefault="006674EF" w:rsidP="00271421">
            <w:pPr>
              <w:pStyle w:val="TableText"/>
              <w:rPr>
                <w:color w:val="0000CC"/>
                <w:highlight w:val="yellow"/>
              </w:rPr>
            </w:pPr>
            <w:r w:rsidRPr="00E92425">
              <w:rPr>
                <w:color w:val="0000CC"/>
                <w:highlight w:val="yellow"/>
              </w:rPr>
              <w:t xml:space="preserve">Last Activity Timestamp </w:t>
            </w:r>
          </w:p>
        </w:tc>
        <w:tc>
          <w:tcPr>
            <w:tcW w:w="5130" w:type="dxa"/>
          </w:tcPr>
          <w:p w:rsidR="006674EF" w:rsidRPr="00E92425" w:rsidRDefault="006674EF" w:rsidP="00271421">
            <w:pPr>
              <w:pStyle w:val="TableText"/>
              <w:rPr>
                <w:color w:val="0000CC"/>
                <w:highlight w:val="yellow"/>
              </w:rPr>
            </w:pPr>
            <w:r w:rsidRPr="00E92425">
              <w:rPr>
                <w:color w:val="0000CC"/>
                <w:highlight w:val="yellow"/>
              </w:rPr>
              <w:t>19960916152337</w:t>
            </w:r>
            <w:r w:rsidR="006D2A96" w:rsidRPr="00E92425">
              <w:rPr>
                <w:color w:val="0000CC"/>
                <w:highlight w:val="yellow"/>
              </w:rPr>
              <w:t>.123</w:t>
            </w:r>
            <w:r w:rsidRPr="00E92425">
              <w:rPr>
                <w:color w:val="0000CC"/>
                <w:highlight w:val="yellow"/>
              </w:rPr>
              <w:t xml:space="preserve">  (yyyymmddhhmmss</w:t>
            </w:r>
            <w:r w:rsidR="006D2A96" w:rsidRPr="00E92425">
              <w:rPr>
                <w:color w:val="0000CC"/>
                <w:highlight w:val="yellow"/>
              </w:rPr>
              <w:t>.fff</w:t>
            </w:r>
            <w:r w:rsidRPr="00E92425">
              <w:rPr>
                <w:color w:val="0000CC"/>
                <w:highlight w:val="yellow"/>
              </w:rPr>
              <w:t>)</w:t>
            </w:r>
          </w:p>
          <w:p w:rsidR="006674EF" w:rsidRPr="00E92425" w:rsidRDefault="006674EF" w:rsidP="00271421">
            <w:pPr>
              <w:pStyle w:val="TableText"/>
              <w:rPr>
                <w:color w:val="0000CC"/>
              </w:rPr>
            </w:pPr>
            <w:r w:rsidRPr="00E92425">
              <w:rPr>
                <w:color w:val="0000CC"/>
                <w:highlight w:val="yellow"/>
              </w:rPr>
              <w:t>Not present if LSMS or SOA does not support the Last Activity TS as shown in this example.  If it were present the value would be in Timestamp format</w:t>
            </w:r>
            <w:r w:rsidR="006D2A96" w:rsidRPr="00E92425">
              <w:rPr>
                <w:color w:val="0000CC"/>
                <w:highlight w:val="yellow"/>
              </w:rPr>
              <w:t xml:space="preserve"> (and include milliseconds)</w:t>
            </w:r>
            <w:r w:rsidRPr="00E92425">
              <w:rPr>
                <w:color w:val="0000CC"/>
                <w:highlight w:val="yellow"/>
              </w:rPr>
              <w:t>.</w:t>
            </w:r>
          </w:p>
        </w:tc>
      </w:tr>
    </w:tbl>
    <w:p w:rsidR="006674EF" w:rsidRDefault="006674EF" w:rsidP="006674EF">
      <w:pPr>
        <w:pStyle w:val="Caption"/>
      </w:pPr>
      <w:bookmarkStart w:id="289" w:name="_Toc279510803"/>
      <w:r>
        <w:t>Table E–</w:t>
      </w:r>
      <w:r w:rsidR="005E75FE">
        <w:fldChar w:fldCharType="begin"/>
      </w:r>
      <w:r w:rsidR="00135E81">
        <w:instrText xml:space="preserve"> SEQ Table_E- \* ARABIC </w:instrText>
      </w:r>
      <w:r w:rsidR="005E75FE">
        <w:fldChar w:fldCharType="separate"/>
      </w:r>
      <w:r>
        <w:rPr>
          <w:noProof/>
        </w:rPr>
        <w:t>6</w:t>
      </w:r>
      <w:r w:rsidR="005E75FE">
        <w:fldChar w:fldCharType="end"/>
      </w:r>
      <w:r>
        <w:t xml:space="preserve"> -- Explanation of the Fields in the Block Download File</w:t>
      </w:r>
      <w:bookmarkEnd w:id="289"/>
    </w:p>
    <w:p w:rsidR="006674EF" w:rsidRDefault="006674EF" w:rsidP="006674EF">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6674EF" w:rsidTr="00271421">
        <w:trPr>
          <w:cantSplit/>
          <w:tblHeader/>
        </w:trPr>
        <w:tc>
          <w:tcPr>
            <w:tcW w:w="9558" w:type="dxa"/>
            <w:gridSpan w:val="3"/>
            <w:tcBorders>
              <w:bottom w:val="single" w:sz="4" w:space="0" w:color="auto"/>
            </w:tcBorders>
            <w:shd w:val="solid" w:color="auto" w:fill="auto"/>
          </w:tcPr>
          <w:p w:rsidR="006674EF" w:rsidRDefault="006674EF" w:rsidP="00271421">
            <w:pPr>
              <w:pStyle w:val="TableText"/>
              <w:keepNext/>
              <w:jc w:val="center"/>
            </w:pPr>
            <w:r>
              <w:rPr>
                <w:b/>
                <w:caps/>
              </w:rPr>
              <w:t>Explanation of the Potential Notification fields in the Notifications download file</w:t>
            </w:r>
          </w:p>
        </w:tc>
      </w:tr>
      <w:tr w:rsidR="006674EF" w:rsidTr="00271421">
        <w:trPr>
          <w:cantSplit/>
          <w:tblHeader/>
        </w:trPr>
        <w:tc>
          <w:tcPr>
            <w:tcW w:w="9558" w:type="dxa"/>
            <w:gridSpan w:val="3"/>
            <w:tcBorders>
              <w:top w:val="single" w:sz="4" w:space="0" w:color="auto"/>
              <w:left w:val="single" w:sz="4" w:space="0" w:color="auto"/>
              <w:right w:val="single" w:sz="4" w:space="0" w:color="auto"/>
            </w:tcBorders>
          </w:tcPr>
          <w:p w:rsidR="006674EF" w:rsidRDefault="006674EF" w:rsidP="00271421">
            <w:pPr>
              <w:pStyle w:val="TableText"/>
              <w:rPr>
                <w:b/>
              </w:rPr>
            </w:pPr>
            <w:r>
              <w:rPr>
                <w:b/>
              </w:rPr>
              <w:t>Notification</w:t>
            </w:r>
          </w:p>
        </w:tc>
      </w:tr>
      <w:tr w:rsidR="006674EF" w:rsidTr="00271421">
        <w:trPr>
          <w:cantSplit/>
          <w:tblHeader/>
        </w:trPr>
        <w:tc>
          <w:tcPr>
            <w:tcW w:w="1098" w:type="dxa"/>
            <w:tcBorders>
              <w:left w:val="single" w:sz="4" w:space="0" w:color="auto"/>
              <w:bottom w:val="single" w:sz="4" w:space="0" w:color="auto"/>
            </w:tcBorders>
          </w:tcPr>
          <w:p w:rsidR="006674EF" w:rsidRDefault="006674EF" w:rsidP="00271421">
            <w:pPr>
              <w:pStyle w:val="TableText"/>
              <w:jc w:val="center"/>
              <w:rPr>
                <w:b/>
              </w:rPr>
            </w:pPr>
            <w:r>
              <w:rPr>
                <w:b/>
              </w:rPr>
              <w:t>Field Number</w:t>
            </w:r>
          </w:p>
        </w:tc>
        <w:tc>
          <w:tcPr>
            <w:tcW w:w="3330" w:type="dxa"/>
            <w:tcBorders>
              <w:bottom w:val="single" w:sz="4" w:space="0" w:color="auto"/>
            </w:tcBorders>
          </w:tcPr>
          <w:p w:rsidR="006674EF" w:rsidRDefault="006674EF" w:rsidP="00271421">
            <w:pPr>
              <w:pStyle w:val="TableText"/>
              <w:jc w:val="center"/>
              <w:rPr>
                <w:b/>
              </w:rPr>
            </w:pPr>
            <w:r>
              <w:rPr>
                <w:b/>
              </w:rPr>
              <w:t>Field Name</w:t>
            </w:r>
          </w:p>
        </w:tc>
        <w:tc>
          <w:tcPr>
            <w:tcW w:w="5130" w:type="dxa"/>
            <w:tcBorders>
              <w:bottom w:val="single" w:sz="4" w:space="0" w:color="auto"/>
              <w:right w:val="single" w:sz="4" w:space="0" w:color="auto"/>
            </w:tcBorders>
          </w:tcPr>
          <w:p w:rsidR="006674EF" w:rsidRDefault="006674EF" w:rsidP="00271421">
            <w:pPr>
              <w:pStyle w:val="TableText"/>
              <w:jc w:val="center"/>
              <w:rPr>
                <w:b/>
              </w:rPr>
            </w:pPr>
            <w:r>
              <w:rPr>
                <w:b/>
              </w:rPr>
              <w:t>Sample Value</w:t>
            </w:r>
          </w:p>
        </w:tc>
      </w:tr>
      <w:tr w:rsidR="006674EF" w:rsidTr="00271421">
        <w:trPr>
          <w:cantSplit/>
        </w:trPr>
        <w:tc>
          <w:tcPr>
            <w:tcW w:w="9558" w:type="dxa"/>
            <w:gridSpan w:val="3"/>
            <w:tcBorders>
              <w:top w:val="single" w:sz="4" w:space="0" w:color="auto"/>
            </w:tcBorders>
          </w:tcPr>
          <w:p w:rsidR="006674EF" w:rsidRDefault="006674EF" w:rsidP="00271421">
            <w:pPr>
              <w:pStyle w:val="TableText"/>
            </w:pPr>
            <w:r>
              <w:t>SOA Notifications</w:t>
            </w:r>
          </w:p>
        </w:tc>
      </w:tr>
      <w:tr w:rsidR="006674EF" w:rsidTr="00271421">
        <w:trPr>
          <w:cantSplit/>
        </w:trPr>
        <w:tc>
          <w:tcPr>
            <w:tcW w:w="9558" w:type="dxa"/>
            <w:gridSpan w:val="3"/>
            <w:tcBorders>
              <w:top w:val="single" w:sz="4" w:space="0" w:color="auto"/>
            </w:tcBorders>
          </w:tcPr>
          <w:p w:rsidR="006674EF" w:rsidRDefault="006674EF" w:rsidP="00271421">
            <w:pPr>
              <w:pStyle w:val="TableText"/>
            </w:pPr>
            <w:proofErr w:type="spellStart"/>
            <w:r>
              <w:lastRenderedPageBreak/>
              <w:t>subscriptionVersionCancellationAcknowledgeRequest</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D2A96" w:rsidRPr="006D2A96" w:rsidRDefault="006674EF" w:rsidP="006D2A96">
            <w:pPr>
              <w:pStyle w:val="TableText"/>
            </w:pPr>
            <w:r>
              <w:t xml:space="preserve">Creation </w:t>
            </w:r>
            <w:proofErr w:type="spellStart"/>
            <w:r>
              <w:t>TimeStamp</w:t>
            </w:r>
            <w:proofErr w:type="spellEnd"/>
          </w:p>
        </w:tc>
        <w:tc>
          <w:tcPr>
            <w:tcW w:w="5130" w:type="dxa"/>
          </w:tcPr>
          <w:p w:rsidR="006674EF" w:rsidRDefault="006674EF" w:rsidP="00271421">
            <w:pPr>
              <w:pStyle w:val="TableText"/>
            </w:pPr>
            <w:r>
              <w:t>The time the notification was created.</w:t>
            </w:r>
          </w:p>
          <w:p w:rsidR="006674EF" w:rsidRDefault="006674EF" w:rsidP="00271421">
            <w:pPr>
              <w:pStyle w:val="TableText"/>
            </w:pPr>
            <w:r>
              <w:t>For example: 19960101155555</w:t>
            </w:r>
          </w:p>
          <w:p w:rsidR="006674EF" w:rsidRPr="00E92425" w:rsidRDefault="006674EF" w:rsidP="006D2A96">
            <w:pPr>
              <w:pStyle w:val="TableText"/>
              <w:rPr>
                <w:color w:val="0000CC"/>
              </w:rPr>
            </w:pPr>
            <w:r w:rsidRPr="00E92425">
              <w:rPr>
                <w:color w:val="0000CC"/>
                <w:highlight w:val="yellow"/>
              </w:rPr>
              <w:t xml:space="preserve">If the notification contains a Message Origination </w:t>
            </w:r>
            <w:proofErr w:type="spellStart"/>
            <w:r w:rsidRPr="00E92425">
              <w:rPr>
                <w:color w:val="0000CC"/>
                <w:highlight w:val="yellow"/>
              </w:rPr>
              <w:t>TimeStamp</w:t>
            </w:r>
            <w:proofErr w:type="spellEnd"/>
            <w:r w:rsidRPr="00E92425">
              <w:rPr>
                <w:color w:val="0000CC"/>
                <w:highlight w:val="yellow"/>
              </w:rPr>
              <w:t xml:space="preserve">, then it will be used in place of the Creation </w:t>
            </w:r>
            <w:proofErr w:type="spellStart"/>
            <w:r w:rsidRPr="00E92425">
              <w:rPr>
                <w:color w:val="0000CC"/>
                <w:highlight w:val="yellow"/>
              </w:rPr>
              <w:t>TimeStamp</w:t>
            </w:r>
            <w:proofErr w:type="spellEnd"/>
            <w:r w:rsidRPr="00E92425">
              <w:rPr>
                <w:color w:val="0000CC"/>
                <w:highlight w:val="yellow"/>
              </w:rPr>
              <w:t xml:space="preserve">.  </w:t>
            </w:r>
            <w:r w:rsidR="006D2A96" w:rsidRPr="00E92425">
              <w:rPr>
                <w:color w:val="0000CC"/>
                <w:highlight w:val="yellow"/>
              </w:rPr>
              <w:t xml:space="preserve">The Creation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w:t>
            </w:r>
            <w:proofErr w:type="spellStart"/>
            <w:r w:rsidR="006D2A96" w:rsidRPr="00E92425">
              <w:rPr>
                <w:color w:val="0000CC"/>
                <w:highlight w:val="yellow"/>
              </w:rPr>
              <w:t>yyyymmddhhmmss</w:t>
            </w:r>
            <w:proofErr w:type="spellEnd"/>
            <w:r w:rsidR="006D2A96" w:rsidRPr="00E92425">
              <w:rPr>
                <w:color w:val="0000CC"/>
                <w:highlight w:val="yellow"/>
              </w:rPr>
              <w:t xml:space="preserve">, and the Message Origination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yyyymmddhhmmss.fff</w:t>
            </w:r>
            <w:r w:rsidRPr="00E92425">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System Type (SOA=0, LSMS=1)</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4</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21</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3031231000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1234567899</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subscriptionVersionRangeCancellationAcknowledgeRequest</w:t>
            </w:r>
            <w:proofErr w:type="spellEnd"/>
            <w:r>
              <w:t xml:space="preserve"> (* if 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E92425" w:rsidRDefault="006674EF" w:rsidP="006D2A96">
            <w:pPr>
              <w:pStyle w:val="TableText"/>
              <w:rPr>
                <w:color w:val="0000CC"/>
              </w:rPr>
            </w:pPr>
            <w:r w:rsidRPr="00E92425">
              <w:rPr>
                <w:color w:val="0000CC"/>
                <w:highlight w:val="yellow"/>
              </w:rPr>
              <w:t xml:space="preserve">If the notification contains a Message Origination </w:t>
            </w:r>
            <w:proofErr w:type="spellStart"/>
            <w:r w:rsidRPr="00E92425">
              <w:rPr>
                <w:color w:val="0000CC"/>
                <w:highlight w:val="yellow"/>
              </w:rPr>
              <w:t>TimeStamp</w:t>
            </w:r>
            <w:proofErr w:type="spellEnd"/>
            <w:r w:rsidRPr="00E92425">
              <w:rPr>
                <w:color w:val="0000CC"/>
                <w:highlight w:val="yellow"/>
              </w:rPr>
              <w:t xml:space="preserve">, then it will be used in place of the Creation </w:t>
            </w:r>
            <w:proofErr w:type="spellStart"/>
            <w:r w:rsidRPr="00E92425">
              <w:rPr>
                <w:color w:val="0000CC"/>
                <w:highlight w:val="yellow"/>
              </w:rPr>
              <w:t>TimeStamp</w:t>
            </w:r>
            <w:proofErr w:type="spellEnd"/>
            <w:r w:rsidRPr="00E92425">
              <w:rPr>
                <w:color w:val="0000CC"/>
                <w:highlight w:val="yellow"/>
              </w:rPr>
              <w:t xml:space="preserve">.  </w:t>
            </w:r>
            <w:r w:rsidR="006D2A96" w:rsidRPr="00E92425">
              <w:rPr>
                <w:color w:val="0000CC"/>
                <w:highlight w:val="yellow"/>
              </w:rPr>
              <w:t xml:space="preserve">The Creation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w:t>
            </w:r>
            <w:proofErr w:type="spellStart"/>
            <w:r w:rsidR="006D2A96" w:rsidRPr="00E92425">
              <w:rPr>
                <w:color w:val="0000CC"/>
                <w:highlight w:val="yellow"/>
              </w:rPr>
              <w:t>yyyymmddhhmmss</w:t>
            </w:r>
            <w:proofErr w:type="spellEnd"/>
            <w:r w:rsidR="006D2A96" w:rsidRPr="00E92425">
              <w:rPr>
                <w:color w:val="0000CC"/>
                <w:highlight w:val="yellow"/>
              </w:rPr>
              <w:t xml:space="preserve">, and the Message Origination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yyyymmddhhmmss.fff</w:t>
            </w:r>
            <w:r w:rsidRPr="00E92425">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18</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Range Type Format (consecutive list=1, non-consecutive list =2)</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3031231000</w:t>
            </w:r>
          </w:p>
        </w:tc>
      </w:tr>
      <w:tr w:rsidR="006674EF" w:rsidTr="00271421">
        <w:trPr>
          <w:cantSplit/>
        </w:trPr>
        <w:tc>
          <w:tcPr>
            <w:tcW w:w="1098" w:type="dxa"/>
          </w:tcPr>
          <w:p w:rsidR="006674EF" w:rsidRDefault="006674EF" w:rsidP="00271421">
            <w:pPr>
              <w:pStyle w:val="TableText"/>
            </w:pPr>
            <w:r>
              <w:lastRenderedPageBreak/>
              <w:t>8</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3031232000</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Starting Version ID</w:t>
            </w:r>
          </w:p>
        </w:tc>
        <w:tc>
          <w:tcPr>
            <w:tcW w:w="5130" w:type="dxa"/>
          </w:tcPr>
          <w:p w:rsidR="006674EF" w:rsidRDefault="006674EF" w:rsidP="00271421">
            <w:pPr>
              <w:pStyle w:val="TableText"/>
            </w:pPr>
            <w:r>
              <w:t>1200000001</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Ending Version ID</w:t>
            </w:r>
          </w:p>
        </w:tc>
        <w:tc>
          <w:tcPr>
            <w:tcW w:w="5130" w:type="dxa"/>
          </w:tcPr>
          <w:p w:rsidR="006674EF" w:rsidRDefault="006674EF" w:rsidP="00271421">
            <w:pPr>
              <w:pStyle w:val="TableText"/>
            </w:pPr>
            <w:r>
              <w:t>1200001002</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subscriptionVersionRangeCancellationAcknowledgeRequest</w:t>
            </w:r>
            <w:proofErr w:type="spellEnd"/>
            <w:r>
              <w:t xml:space="preserve"> (* if </w:t>
            </w:r>
            <w:r>
              <w:rPr>
                <w:u w:val="single"/>
              </w:rPr>
              <w:t xml:space="preserve">not </w:t>
            </w:r>
            <w:r>
              <w:t>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E92425" w:rsidRDefault="006674EF" w:rsidP="006D2A96">
            <w:pPr>
              <w:pStyle w:val="TableText"/>
              <w:rPr>
                <w:color w:val="0000CC"/>
              </w:rPr>
            </w:pPr>
            <w:r w:rsidRPr="00E92425">
              <w:rPr>
                <w:color w:val="0000CC"/>
                <w:highlight w:val="yellow"/>
              </w:rPr>
              <w:t xml:space="preserve">If the notification contains a Message Origination </w:t>
            </w:r>
            <w:proofErr w:type="spellStart"/>
            <w:r w:rsidRPr="00E92425">
              <w:rPr>
                <w:color w:val="0000CC"/>
                <w:highlight w:val="yellow"/>
              </w:rPr>
              <w:t>TimeStamp</w:t>
            </w:r>
            <w:proofErr w:type="spellEnd"/>
            <w:r w:rsidRPr="00E92425">
              <w:rPr>
                <w:color w:val="0000CC"/>
                <w:highlight w:val="yellow"/>
              </w:rPr>
              <w:t xml:space="preserve">, then it will be used in place of the Creation </w:t>
            </w:r>
            <w:proofErr w:type="spellStart"/>
            <w:r w:rsidRPr="00E92425">
              <w:rPr>
                <w:color w:val="0000CC"/>
                <w:highlight w:val="yellow"/>
              </w:rPr>
              <w:t>TimeStamp</w:t>
            </w:r>
            <w:proofErr w:type="spellEnd"/>
            <w:r w:rsidRPr="00E92425">
              <w:rPr>
                <w:color w:val="0000CC"/>
                <w:highlight w:val="yellow"/>
              </w:rPr>
              <w:t xml:space="preserve">.  </w:t>
            </w:r>
            <w:r w:rsidR="006D2A96" w:rsidRPr="00E92425">
              <w:rPr>
                <w:color w:val="0000CC"/>
                <w:highlight w:val="yellow"/>
              </w:rPr>
              <w:t xml:space="preserve">The Creation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w:t>
            </w:r>
            <w:proofErr w:type="spellStart"/>
            <w:r w:rsidR="006D2A96" w:rsidRPr="00E92425">
              <w:rPr>
                <w:color w:val="0000CC"/>
                <w:highlight w:val="yellow"/>
              </w:rPr>
              <w:t>yyyymmddhhmmss</w:t>
            </w:r>
            <w:proofErr w:type="spellEnd"/>
            <w:r w:rsidR="006D2A96" w:rsidRPr="00E92425">
              <w:rPr>
                <w:color w:val="0000CC"/>
                <w:highlight w:val="yellow"/>
              </w:rPr>
              <w:t xml:space="preserve">, and the Message Origination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yyyymmddhhmmss.fff</w:t>
            </w:r>
            <w:r w:rsidRPr="00E92425">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18</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2</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3031231000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3031231009</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pPr>
            <w:r>
              <w:t>Indicates the number of dynamic values for the following field (e.g. 10).</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1230000001</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1230000004</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1230000006</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 . .  Version ID “n”</w:t>
            </w:r>
          </w:p>
        </w:tc>
        <w:tc>
          <w:tcPr>
            <w:tcW w:w="5130" w:type="dxa"/>
          </w:tcPr>
          <w:p w:rsidR="006674EF" w:rsidRDefault="006674EF" w:rsidP="00271421">
            <w:pPr>
              <w:pStyle w:val="TableText"/>
            </w:pPr>
            <w:r>
              <w:t>1230000009</w:t>
            </w:r>
          </w:p>
        </w:tc>
      </w:tr>
      <w:tr w:rsidR="006674EF" w:rsidTr="00271421">
        <w:trPr>
          <w:cantSplit/>
        </w:trPr>
        <w:tc>
          <w:tcPr>
            <w:tcW w:w="9558" w:type="dxa"/>
            <w:gridSpan w:val="3"/>
          </w:tcPr>
          <w:p w:rsidR="006674EF" w:rsidRDefault="006674EF" w:rsidP="00271421">
            <w:pPr>
              <w:pStyle w:val="TableText"/>
            </w:pPr>
            <w:proofErr w:type="spellStart"/>
            <w:r>
              <w:t>subscriptionVersionDonorSP-CustomerDisconnectDate</w:t>
            </w:r>
            <w:proofErr w:type="spellEnd"/>
          </w:p>
        </w:tc>
      </w:tr>
      <w:tr w:rsidR="006674EF" w:rsidTr="00271421">
        <w:trPr>
          <w:cantSplit/>
        </w:trPr>
        <w:tc>
          <w:tcPr>
            <w:tcW w:w="1098" w:type="dxa"/>
          </w:tcPr>
          <w:p w:rsidR="006674EF" w:rsidRDefault="006674EF" w:rsidP="00271421">
            <w:pPr>
              <w:pStyle w:val="TableText"/>
            </w:pPr>
            <w:r>
              <w:lastRenderedPageBreak/>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E92425" w:rsidRDefault="006674EF" w:rsidP="006D2A96">
            <w:pPr>
              <w:pStyle w:val="TableText"/>
              <w:rPr>
                <w:color w:val="0000CC"/>
              </w:rPr>
            </w:pPr>
            <w:r w:rsidRPr="00E92425">
              <w:rPr>
                <w:color w:val="0000CC"/>
                <w:highlight w:val="yellow"/>
              </w:rPr>
              <w:t xml:space="preserve">If the notification contains a Message Origination </w:t>
            </w:r>
            <w:proofErr w:type="spellStart"/>
            <w:r w:rsidRPr="00E92425">
              <w:rPr>
                <w:color w:val="0000CC"/>
                <w:highlight w:val="yellow"/>
              </w:rPr>
              <w:t>TimeStamp</w:t>
            </w:r>
            <w:proofErr w:type="spellEnd"/>
            <w:r w:rsidRPr="00E92425">
              <w:rPr>
                <w:color w:val="0000CC"/>
                <w:highlight w:val="yellow"/>
              </w:rPr>
              <w:t xml:space="preserve">, then it will be used in place of the Creation </w:t>
            </w:r>
            <w:proofErr w:type="spellStart"/>
            <w:r w:rsidRPr="00E92425">
              <w:rPr>
                <w:color w:val="0000CC"/>
                <w:highlight w:val="yellow"/>
              </w:rPr>
              <w:t>TimeStamp</w:t>
            </w:r>
            <w:proofErr w:type="spellEnd"/>
            <w:r w:rsidRPr="00E92425">
              <w:rPr>
                <w:color w:val="0000CC"/>
                <w:highlight w:val="yellow"/>
              </w:rPr>
              <w:t xml:space="preserve">.  </w:t>
            </w:r>
            <w:r w:rsidR="006D2A96" w:rsidRPr="00E92425">
              <w:rPr>
                <w:color w:val="0000CC"/>
                <w:highlight w:val="yellow"/>
              </w:rPr>
              <w:t xml:space="preserve">The Creation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w:t>
            </w:r>
            <w:proofErr w:type="spellStart"/>
            <w:r w:rsidR="006D2A96" w:rsidRPr="00E92425">
              <w:rPr>
                <w:color w:val="0000CC"/>
                <w:highlight w:val="yellow"/>
              </w:rPr>
              <w:t>yyyymmddhhmmss</w:t>
            </w:r>
            <w:proofErr w:type="spellEnd"/>
            <w:r w:rsidR="006D2A96" w:rsidRPr="00E92425">
              <w:rPr>
                <w:color w:val="0000CC"/>
                <w:highlight w:val="yellow"/>
              </w:rPr>
              <w:t xml:space="preserve">, and the Message Origination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yyyymmddhhmmss.fff</w:t>
            </w:r>
            <w:r w:rsidRPr="00E92425">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6</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21</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Customer Disconnect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Effective Release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3031231000</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1234567899</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subscriptionVersionRangeDonorSP-CustomerDisconnectDate</w:t>
            </w:r>
            <w:proofErr w:type="spellEnd"/>
            <w:r>
              <w:t xml:space="preserve"> (* if 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E92425" w:rsidRDefault="006674EF" w:rsidP="006D2A96">
            <w:pPr>
              <w:pStyle w:val="TableText"/>
              <w:rPr>
                <w:color w:val="0000CC"/>
              </w:rPr>
            </w:pPr>
            <w:r w:rsidRPr="00E92425">
              <w:rPr>
                <w:color w:val="0000CC"/>
                <w:highlight w:val="yellow"/>
              </w:rPr>
              <w:t xml:space="preserve">If the notification contains a Message Origination </w:t>
            </w:r>
            <w:proofErr w:type="spellStart"/>
            <w:r w:rsidRPr="00E92425">
              <w:rPr>
                <w:color w:val="0000CC"/>
                <w:highlight w:val="yellow"/>
              </w:rPr>
              <w:t>TimeStamp</w:t>
            </w:r>
            <w:proofErr w:type="spellEnd"/>
            <w:r w:rsidRPr="00E92425">
              <w:rPr>
                <w:color w:val="0000CC"/>
                <w:highlight w:val="yellow"/>
              </w:rPr>
              <w:t xml:space="preserve">, then it will be used in place of the Creation </w:t>
            </w:r>
            <w:proofErr w:type="spellStart"/>
            <w:r w:rsidRPr="00E92425">
              <w:rPr>
                <w:color w:val="0000CC"/>
                <w:highlight w:val="yellow"/>
              </w:rPr>
              <w:t>TimeStamp</w:t>
            </w:r>
            <w:proofErr w:type="spellEnd"/>
            <w:r w:rsidRPr="00E92425">
              <w:rPr>
                <w:color w:val="0000CC"/>
                <w:highlight w:val="yellow"/>
              </w:rPr>
              <w:t xml:space="preserve">.  </w:t>
            </w:r>
            <w:r w:rsidR="006D2A96" w:rsidRPr="00E92425">
              <w:rPr>
                <w:color w:val="0000CC"/>
                <w:highlight w:val="yellow"/>
              </w:rPr>
              <w:t xml:space="preserve">The Creation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w:t>
            </w:r>
            <w:proofErr w:type="spellStart"/>
            <w:r w:rsidR="006D2A96" w:rsidRPr="00E92425">
              <w:rPr>
                <w:color w:val="0000CC"/>
                <w:highlight w:val="yellow"/>
              </w:rPr>
              <w:t>yyyymmddhhmmss</w:t>
            </w:r>
            <w:proofErr w:type="spellEnd"/>
            <w:r w:rsidR="006D2A96" w:rsidRPr="00E92425">
              <w:rPr>
                <w:color w:val="0000CC"/>
                <w:highlight w:val="yellow"/>
              </w:rPr>
              <w:t xml:space="preserve">, and the Message Origination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yyyymmddhhmmss.fff</w:t>
            </w:r>
            <w:r w:rsidRPr="00E92425">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17</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Customer Disconnect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Effective Release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lastRenderedPageBreak/>
              <w:t>8</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3032201000</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3032201009</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Starting Version ID</w:t>
            </w:r>
          </w:p>
        </w:tc>
        <w:tc>
          <w:tcPr>
            <w:tcW w:w="5130" w:type="dxa"/>
          </w:tcPr>
          <w:p w:rsidR="006674EF" w:rsidRDefault="006674EF" w:rsidP="00271421">
            <w:pPr>
              <w:pStyle w:val="TableText"/>
            </w:pPr>
            <w:r>
              <w:t>1234000000</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Ending Version ID</w:t>
            </w:r>
          </w:p>
        </w:tc>
        <w:tc>
          <w:tcPr>
            <w:tcW w:w="5130" w:type="dxa"/>
          </w:tcPr>
          <w:p w:rsidR="006674EF" w:rsidRDefault="006674EF" w:rsidP="00271421">
            <w:pPr>
              <w:pStyle w:val="TableText"/>
            </w:pPr>
            <w:r>
              <w:t>1234000008</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subscriptionVersionRangeDonorSP-CustomerDisconnectDate</w:t>
            </w:r>
            <w:proofErr w:type="spellEnd"/>
            <w:r>
              <w:t xml:space="preserve"> (* if </w:t>
            </w:r>
            <w:r>
              <w:rPr>
                <w:u w:val="single"/>
              </w:rPr>
              <w:t xml:space="preserve">not </w:t>
            </w:r>
            <w:r>
              <w:t>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E92425" w:rsidRDefault="006674EF" w:rsidP="006D2A96">
            <w:pPr>
              <w:pStyle w:val="TableText"/>
              <w:rPr>
                <w:color w:val="0000CC"/>
              </w:rPr>
            </w:pPr>
            <w:r w:rsidRPr="00E92425">
              <w:rPr>
                <w:color w:val="0000CC"/>
                <w:highlight w:val="yellow"/>
              </w:rPr>
              <w:t xml:space="preserve">If the notification contains a Message Origination </w:t>
            </w:r>
            <w:proofErr w:type="spellStart"/>
            <w:r w:rsidRPr="00E92425">
              <w:rPr>
                <w:color w:val="0000CC"/>
                <w:highlight w:val="yellow"/>
              </w:rPr>
              <w:t>TimeStamp</w:t>
            </w:r>
            <w:proofErr w:type="spellEnd"/>
            <w:r w:rsidRPr="00E92425">
              <w:rPr>
                <w:color w:val="0000CC"/>
                <w:highlight w:val="yellow"/>
              </w:rPr>
              <w:t xml:space="preserve">, then it will be used in place of the Creation </w:t>
            </w:r>
            <w:proofErr w:type="spellStart"/>
            <w:r w:rsidRPr="00E92425">
              <w:rPr>
                <w:color w:val="0000CC"/>
                <w:highlight w:val="yellow"/>
              </w:rPr>
              <w:t>TimeStamp</w:t>
            </w:r>
            <w:proofErr w:type="spellEnd"/>
            <w:r w:rsidRPr="00E92425">
              <w:rPr>
                <w:color w:val="0000CC"/>
                <w:highlight w:val="yellow"/>
              </w:rPr>
              <w:t xml:space="preserve">.  </w:t>
            </w:r>
            <w:r w:rsidR="006D2A96" w:rsidRPr="00E92425">
              <w:rPr>
                <w:color w:val="0000CC"/>
                <w:highlight w:val="yellow"/>
              </w:rPr>
              <w:t xml:space="preserve">The Creation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w:t>
            </w:r>
            <w:proofErr w:type="spellStart"/>
            <w:r w:rsidR="006D2A96" w:rsidRPr="00E92425">
              <w:rPr>
                <w:color w:val="0000CC"/>
                <w:highlight w:val="yellow"/>
              </w:rPr>
              <w:t>yyyymmddhhmmss</w:t>
            </w:r>
            <w:proofErr w:type="spellEnd"/>
            <w:r w:rsidR="006D2A96" w:rsidRPr="00E92425">
              <w:rPr>
                <w:color w:val="0000CC"/>
                <w:highlight w:val="yellow"/>
              </w:rPr>
              <w:t xml:space="preserve">, and the Message Origination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yyyymmddhhmmss.fff</w:t>
            </w:r>
            <w:r w:rsidRPr="00E92425">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17</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Customer Disconnect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Effective Release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2</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1232201000</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1232201010</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pPr>
            <w:r>
              <w:t>Indicates the number of dynamic values for the following field (e.g. 11).</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1234000099</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1234000103</w:t>
            </w:r>
          </w:p>
        </w:tc>
      </w:tr>
      <w:tr w:rsidR="006674EF" w:rsidTr="00271421">
        <w:trPr>
          <w:cantSplit/>
        </w:trPr>
        <w:tc>
          <w:tcPr>
            <w:tcW w:w="1098" w:type="dxa"/>
          </w:tcPr>
          <w:p w:rsidR="006674EF" w:rsidRDefault="006674EF" w:rsidP="00271421">
            <w:pPr>
              <w:pStyle w:val="TableText"/>
            </w:pPr>
            <w:r>
              <w:lastRenderedPageBreak/>
              <w:t>14</w:t>
            </w:r>
          </w:p>
        </w:tc>
        <w:tc>
          <w:tcPr>
            <w:tcW w:w="3330" w:type="dxa"/>
          </w:tcPr>
          <w:p w:rsidR="006674EF" w:rsidRDefault="006674EF" w:rsidP="00271421">
            <w:pPr>
              <w:pStyle w:val="TableText"/>
            </w:pPr>
            <w:r>
              <w:t>… Version ID “n”</w:t>
            </w:r>
          </w:p>
        </w:tc>
        <w:tc>
          <w:tcPr>
            <w:tcW w:w="5130" w:type="dxa"/>
          </w:tcPr>
          <w:p w:rsidR="006674EF" w:rsidRDefault="006674EF" w:rsidP="00271421">
            <w:pPr>
              <w:pStyle w:val="TableText"/>
            </w:pPr>
            <w:r>
              <w:t>1234000119</w:t>
            </w:r>
          </w:p>
        </w:tc>
      </w:tr>
      <w:tr w:rsidR="006674EF" w:rsidTr="00271421">
        <w:trPr>
          <w:cantSplit/>
        </w:trPr>
        <w:tc>
          <w:tcPr>
            <w:tcW w:w="9558" w:type="dxa"/>
            <w:gridSpan w:val="3"/>
          </w:tcPr>
          <w:p w:rsidR="006674EF" w:rsidRDefault="006674EF" w:rsidP="00271421">
            <w:pPr>
              <w:pStyle w:val="TableText"/>
            </w:pPr>
            <w:proofErr w:type="spellStart"/>
            <w:r>
              <w:t>subscriptionVersionNewSP-CreateRequest</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E92425" w:rsidRDefault="006674EF" w:rsidP="006D2A96">
            <w:pPr>
              <w:pStyle w:val="TableText"/>
              <w:rPr>
                <w:color w:val="0000CC"/>
              </w:rPr>
            </w:pPr>
            <w:r w:rsidRPr="00E92425">
              <w:rPr>
                <w:color w:val="0000CC"/>
                <w:highlight w:val="yellow"/>
              </w:rPr>
              <w:t xml:space="preserve">If the notification contains a Message Origination </w:t>
            </w:r>
            <w:proofErr w:type="spellStart"/>
            <w:r w:rsidRPr="00E92425">
              <w:rPr>
                <w:color w:val="0000CC"/>
                <w:highlight w:val="yellow"/>
              </w:rPr>
              <w:t>TimeStamp</w:t>
            </w:r>
            <w:proofErr w:type="spellEnd"/>
            <w:r w:rsidRPr="00E92425">
              <w:rPr>
                <w:color w:val="0000CC"/>
                <w:highlight w:val="yellow"/>
              </w:rPr>
              <w:t xml:space="preserve">, then it will be used in place of the Creation </w:t>
            </w:r>
            <w:proofErr w:type="spellStart"/>
            <w:r w:rsidRPr="00E92425">
              <w:rPr>
                <w:color w:val="0000CC"/>
                <w:highlight w:val="yellow"/>
              </w:rPr>
              <w:t>TimeStamp</w:t>
            </w:r>
            <w:proofErr w:type="spellEnd"/>
            <w:r w:rsidRPr="00E92425">
              <w:rPr>
                <w:color w:val="0000CC"/>
                <w:highlight w:val="yellow"/>
              </w:rPr>
              <w:t xml:space="preserve">.  </w:t>
            </w:r>
            <w:r w:rsidR="006D2A96" w:rsidRPr="00E92425">
              <w:rPr>
                <w:color w:val="0000CC"/>
                <w:highlight w:val="yellow"/>
              </w:rPr>
              <w:t xml:space="preserve">The Creation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w:t>
            </w:r>
            <w:proofErr w:type="spellStart"/>
            <w:r w:rsidR="006D2A96" w:rsidRPr="00E92425">
              <w:rPr>
                <w:color w:val="0000CC"/>
                <w:highlight w:val="yellow"/>
              </w:rPr>
              <w:t>yyyymmddhhmmss</w:t>
            </w:r>
            <w:proofErr w:type="spellEnd"/>
            <w:r w:rsidR="006D2A96" w:rsidRPr="00E92425">
              <w:rPr>
                <w:color w:val="0000CC"/>
                <w:highlight w:val="yellow"/>
              </w:rPr>
              <w:t xml:space="preserve">, and the Message Origination </w:t>
            </w:r>
            <w:proofErr w:type="spellStart"/>
            <w:r w:rsidR="006D2A96" w:rsidRPr="00E92425">
              <w:rPr>
                <w:color w:val="0000CC"/>
                <w:highlight w:val="yellow"/>
              </w:rPr>
              <w:t>TimeStamp</w:t>
            </w:r>
            <w:proofErr w:type="spellEnd"/>
            <w:r w:rsidR="006D2A96" w:rsidRPr="00E92425">
              <w:rPr>
                <w:color w:val="0000CC"/>
                <w:highlight w:val="yellow"/>
              </w:rPr>
              <w:t xml:space="preserve"> uses the format yyyymmddhhmmss.fff</w:t>
            </w:r>
            <w:r w:rsidRPr="00E92425">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9</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21</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Old 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Authorization</w:t>
            </w:r>
          </w:p>
        </w:tc>
        <w:tc>
          <w:tcPr>
            <w:tcW w:w="5130" w:type="dxa"/>
          </w:tcPr>
          <w:p w:rsidR="006674EF" w:rsidRDefault="006674EF" w:rsidP="00271421">
            <w:pPr>
              <w:pStyle w:val="TableText"/>
            </w:pPr>
            <w:r>
              <w:t xml:space="preserve">0 </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Old Service Provider Authorization Time Stamp</w:t>
            </w:r>
          </w:p>
        </w:tc>
        <w:tc>
          <w:tcPr>
            <w:tcW w:w="5130" w:type="dxa"/>
          </w:tcPr>
          <w:p w:rsidR="006674EF" w:rsidRDefault="006674EF" w:rsidP="00271421">
            <w:pPr>
              <w:pStyle w:val="TableText"/>
            </w:pPr>
            <w:r>
              <w:t>20050520125032</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Subscription Status Change Cause Code</w:t>
            </w:r>
          </w:p>
        </w:tc>
        <w:tc>
          <w:tcPr>
            <w:tcW w:w="5130" w:type="dxa"/>
          </w:tcPr>
          <w:p w:rsidR="006674EF" w:rsidRDefault="006674EF" w:rsidP="00271421">
            <w:pPr>
              <w:pStyle w:val="TableText"/>
            </w:pPr>
            <w:r>
              <w:t xml:space="preserve">50  </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pPr>
            <w:r>
              <w:t xml:space="preserve">0  </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 xml:space="preserve">1  </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1232201999</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1234000099</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subscriptionVersionRangeNewSP-CreateRequest</w:t>
            </w:r>
            <w:proofErr w:type="spellEnd"/>
            <w:r>
              <w:t xml:space="preserve"> (* if a consecutive list)</w:t>
            </w:r>
          </w:p>
        </w:tc>
      </w:tr>
      <w:tr w:rsidR="006674EF" w:rsidTr="00271421">
        <w:trPr>
          <w:cantSplit/>
        </w:trPr>
        <w:tc>
          <w:tcPr>
            <w:tcW w:w="1098" w:type="dxa"/>
          </w:tcPr>
          <w:p w:rsidR="006674EF" w:rsidRDefault="006674EF" w:rsidP="00271421">
            <w:pPr>
              <w:pStyle w:val="TableText"/>
            </w:pPr>
            <w:r>
              <w:lastRenderedPageBreak/>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19</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Old Service Provider ID</w:t>
            </w:r>
          </w:p>
        </w:tc>
        <w:tc>
          <w:tcPr>
            <w:tcW w:w="5130" w:type="dxa"/>
          </w:tcPr>
          <w:p w:rsidR="006674EF" w:rsidRDefault="006674EF" w:rsidP="00271421">
            <w:pPr>
              <w:pStyle w:val="TableText"/>
            </w:pPr>
            <w:r>
              <w:t>0002</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Authorization</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Service Provider Authorization Time Stamp</w:t>
            </w:r>
          </w:p>
        </w:tc>
        <w:tc>
          <w:tcPr>
            <w:tcW w:w="5130" w:type="dxa"/>
          </w:tcPr>
          <w:p w:rsidR="006674EF" w:rsidRDefault="006674EF" w:rsidP="00271421">
            <w:pPr>
              <w:pStyle w:val="TableText"/>
            </w:pPr>
            <w:r>
              <w:t>20050520123045</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Subscription Status Change Cause Code</w:t>
            </w:r>
          </w:p>
        </w:tc>
        <w:tc>
          <w:tcPr>
            <w:tcW w:w="5130" w:type="dxa"/>
          </w:tcPr>
          <w:p w:rsidR="006674EF" w:rsidRDefault="006674EF" w:rsidP="00271421">
            <w:pPr>
              <w:pStyle w:val="TableText"/>
            </w:pPr>
            <w:r>
              <w:t>50</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pPr>
            <w:r>
              <w:t xml:space="preserve">0  </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 xml:space="preserve">1  </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3032201999</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3032202012</w:t>
            </w:r>
          </w:p>
        </w:tc>
      </w:tr>
      <w:tr w:rsidR="006674EF" w:rsidTr="00271421">
        <w:trPr>
          <w:cantSplit/>
        </w:trPr>
        <w:tc>
          <w:tcPr>
            <w:tcW w:w="1098" w:type="dxa"/>
          </w:tcPr>
          <w:p w:rsidR="006674EF" w:rsidRDefault="006674EF" w:rsidP="00271421">
            <w:pPr>
              <w:pStyle w:val="TableText"/>
            </w:pPr>
            <w:r>
              <w:t>16</w:t>
            </w:r>
          </w:p>
        </w:tc>
        <w:tc>
          <w:tcPr>
            <w:tcW w:w="3330" w:type="dxa"/>
          </w:tcPr>
          <w:p w:rsidR="006674EF" w:rsidRDefault="006674EF" w:rsidP="00271421">
            <w:pPr>
              <w:pStyle w:val="TableText"/>
            </w:pPr>
            <w:r>
              <w:t>Starting Version ID</w:t>
            </w:r>
          </w:p>
        </w:tc>
        <w:tc>
          <w:tcPr>
            <w:tcW w:w="5130" w:type="dxa"/>
          </w:tcPr>
          <w:p w:rsidR="006674EF" w:rsidRDefault="006674EF" w:rsidP="00271421">
            <w:pPr>
              <w:pStyle w:val="TableText"/>
            </w:pPr>
            <w:r>
              <w:t>1234000000</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t>Ending Version ID</w:t>
            </w:r>
          </w:p>
        </w:tc>
        <w:tc>
          <w:tcPr>
            <w:tcW w:w="5130" w:type="dxa"/>
          </w:tcPr>
          <w:p w:rsidR="006674EF" w:rsidRDefault="006674EF" w:rsidP="00271421">
            <w:pPr>
              <w:pStyle w:val="TableText"/>
            </w:pPr>
            <w:r>
              <w:t>1234000013</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subscriptionVersionRangeNewSP-CreateRequest</w:t>
            </w:r>
            <w:proofErr w:type="spellEnd"/>
            <w:r>
              <w:t xml:space="preserve"> (* if </w:t>
            </w:r>
            <w:r>
              <w:rPr>
                <w:u w:val="single"/>
              </w:rPr>
              <w:t xml:space="preserve">not </w:t>
            </w:r>
            <w:r>
              <w:t>a consecutive list)</w:t>
            </w:r>
          </w:p>
        </w:tc>
      </w:tr>
      <w:tr w:rsidR="006674EF" w:rsidTr="00271421">
        <w:trPr>
          <w:cantSplit/>
        </w:trPr>
        <w:tc>
          <w:tcPr>
            <w:tcW w:w="1098" w:type="dxa"/>
          </w:tcPr>
          <w:p w:rsidR="006674EF" w:rsidRDefault="006674EF" w:rsidP="00271421">
            <w:pPr>
              <w:pStyle w:val="TableText"/>
            </w:pPr>
            <w:r>
              <w:lastRenderedPageBreak/>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19</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Old Service Provider ID</w:t>
            </w:r>
          </w:p>
        </w:tc>
        <w:tc>
          <w:tcPr>
            <w:tcW w:w="5130" w:type="dxa"/>
          </w:tcPr>
          <w:p w:rsidR="006674EF" w:rsidRDefault="006674EF" w:rsidP="00271421">
            <w:pPr>
              <w:pStyle w:val="TableText"/>
            </w:pPr>
            <w:r>
              <w:t>0234</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Authorization</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Service Provider Authorization Time Stamp</w:t>
            </w:r>
          </w:p>
        </w:tc>
        <w:tc>
          <w:tcPr>
            <w:tcW w:w="5130" w:type="dxa"/>
          </w:tcPr>
          <w:p w:rsidR="006674EF" w:rsidRDefault="006674EF" w:rsidP="00271421">
            <w:pPr>
              <w:pStyle w:val="TableText"/>
            </w:pPr>
            <w:r>
              <w:t>200505220231632</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Subscription Status Change Cause Code</w:t>
            </w:r>
          </w:p>
        </w:tc>
        <w:tc>
          <w:tcPr>
            <w:tcW w:w="5130" w:type="dxa"/>
          </w:tcPr>
          <w:p w:rsidR="006674EF" w:rsidRDefault="006674EF" w:rsidP="00271421">
            <w:pPr>
              <w:pStyle w:val="TableText"/>
            </w:pPr>
            <w:r>
              <w:t>50</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pPr>
            <w:r>
              <w:t xml:space="preserve">0  </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 xml:space="preserve">1  </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2</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3033301600</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3033301699</w:t>
            </w:r>
          </w:p>
        </w:tc>
      </w:tr>
      <w:tr w:rsidR="006674EF" w:rsidTr="00271421">
        <w:trPr>
          <w:cantSplit/>
        </w:trPr>
        <w:tc>
          <w:tcPr>
            <w:tcW w:w="1098" w:type="dxa"/>
          </w:tcPr>
          <w:p w:rsidR="006674EF" w:rsidRDefault="006674EF" w:rsidP="00271421">
            <w:pPr>
              <w:pStyle w:val="TableText"/>
            </w:pPr>
            <w:r>
              <w:t>16</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pPr>
            <w:r>
              <w:rPr>
                <w:rFonts w:cs="Arial"/>
              </w:rPr>
              <w:t>Indicates the number of dynamic values for the following field (e.g. 100).</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2340000000</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2340000016</w:t>
            </w:r>
          </w:p>
        </w:tc>
      </w:tr>
      <w:tr w:rsidR="006674EF" w:rsidTr="00271421">
        <w:trPr>
          <w:cantSplit/>
        </w:trPr>
        <w:tc>
          <w:tcPr>
            <w:tcW w:w="1098" w:type="dxa"/>
          </w:tcPr>
          <w:p w:rsidR="006674EF" w:rsidRDefault="006674EF" w:rsidP="00271421">
            <w:pPr>
              <w:pStyle w:val="TableText"/>
            </w:pPr>
            <w:r>
              <w:lastRenderedPageBreak/>
              <w:t>19</w:t>
            </w:r>
          </w:p>
        </w:tc>
        <w:tc>
          <w:tcPr>
            <w:tcW w:w="3330" w:type="dxa"/>
          </w:tcPr>
          <w:p w:rsidR="006674EF" w:rsidRDefault="006674EF" w:rsidP="00271421">
            <w:pPr>
              <w:pStyle w:val="TableText"/>
            </w:pPr>
            <w:r>
              <w:t>… Version ID “n”</w:t>
            </w:r>
          </w:p>
        </w:tc>
        <w:tc>
          <w:tcPr>
            <w:tcW w:w="5130" w:type="dxa"/>
          </w:tcPr>
          <w:p w:rsidR="006674EF" w:rsidRDefault="006674EF" w:rsidP="00271421">
            <w:pPr>
              <w:pStyle w:val="TableText"/>
            </w:pPr>
            <w:r>
              <w:t>2340000023</w:t>
            </w:r>
          </w:p>
        </w:tc>
      </w:tr>
      <w:tr w:rsidR="006674EF" w:rsidTr="00271421">
        <w:trPr>
          <w:cantSplit/>
        </w:trPr>
        <w:tc>
          <w:tcPr>
            <w:tcW w:w="9558" w:type="dxa"/>
            <w:gridSpan w:val="3"/>
          </w:tcPr>
          <w:p w:rsidR="006674EF" w:rsidRDefault="006674EF" w:rsidP="00271421">
            <w:pPr>
              <w:pStyle w:val="TableText"/>
            </w:pPr>
            <w:proofErr w:type="spellStart"/>
            <w:r>
              <w:t>subscriptionVersionOldSP-ConcurrenceRequest</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10</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21</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New Current Service Provider ID</w:t>
            </w:r>
          </w:p>
        </w:tc>
        <w:tc>
          <w:tcPr>
            <w:tcW w:w="5130" w:type="dxa"/>
          </w:tcPr>
          <w:p w:rsidR="006674EF" w:rsidRDefault="006674EF" w:rsidP="00271421">
            <w:pPr>
              <w:pStyle w:val="TableText"/>
            </w:pPr>
            <w:r>
              <w:t>2003</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New Service Provider Creation Time Stamp</w:t>
            </w:r>
          </w:p>
        </w:tc>
        <w:tc>
          <w:tcPr>
            <w:tcW w:w="5130" w:type="dxa"/>
          </w:tcPr>
          <w:p w:rsidR="006674EF" w:rsidRDefault="006674EF" w:rsidP="00271421">
            <w:pPr>
              <w:pStyle w:val="TableText"/>
            </w:pPr>
            <w:r>
              <w:t>20050518231625</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pPr>
            <w:r>
              <w:t xml:space="preserve">0  </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3033301000</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1234560000</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subscriptionVersionRangeOldSP-ConcurrenceRequest</w:t>
            </w:r>
            <w:proofErr w:type="spellEnd"/>
            <w:r>
              <w:t xml:space="preserve"> (* if 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lastRenderedPageBreak/>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20</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New Current Service Provider ID</w:t>
            </w:r>
          </w:p>
        </w:tc>
        <w:tc>
          <w:tcPr>
            <w:tcW w:w="5130" w:type="dxa"/>
          </w:tcPr>
          <w:p w:rsidR="006674EF" w:rsidRDefault="006674EF" w:rsidP="00271421">
            <w:pPr>
              <w:pStyle w:val="TableText"/>
            </w:pPr>
            <w:r>
              <w:t>2003</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New Service Provider Creation Time Stamp</w:t>
            </w:r>
          </w:p>
        </w:tc>
        <w:tc>
          <w:tcPr>
            <w:tcW w:w="5130" w:type="dxa"/>
          </w:tcPr>
          <w:p w:rsidR="006674EF" w:rsidRDefault="006674EF" w:rsidP="00271421">
            <w:pPr>
              <w:pStyle w:val="TableText"/>
            </w:pPr>
            <w:r>
              <w:t xml:space="preserve">20050518231625  </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3033301000</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3033301009</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Starting Version ID</w:t>
            </w:r>
          </w:p>
        </w:tc>
        <w:tc>
          <w:tcPr>
            <w:tcW w:w="5130" w:type="dxa"/>
          </w:tcPr>
          <w:p w:rsidR="006674EF" w:rsidRDefault="006674EF" w:rsidP="00271421">
            <w:pPr>
              <w:pStyle w:val="TableText"/>
            </w:pPr>
            <w:r>
              <w:t>1000000001</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Ending Version ID</w:t>
            </w:r>
          </w:p>
        </w:tc>
        <w:tc>
          <w:tcPr>
            <w:tcW w:w="5130" w:type="dxa"/>
          </w:tcPr>
          <w:p w:rsidR="006674EF" w:rsidRDefault="006674EF" w:rsidP="00271421">
            <w:pPr>
              <w:pStyle w:val="TableText"/>
            </w:pPr>
            <w:r>
              <w:t>1000000010</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subscriptionVersionRangeOldSP-ConcurrenceRequest</w:t>
            </w:r>
            <w:proofErr w:type="spellEnd"/>
            <w:r>
              <w:t xml:space="preserve"> (* if </w:t>
            </w:r>
            <w:r>
              <w:rPr>
                <w:u w:val="single"/>
              </w:rPr>
              <w:t xml:space="preserve">not </w:t>
            </w:r>
            <w:r>
              <w:t>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20</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lastRenderedPageBreak/>
              <w:t>6</w:t>
            </w:r>
          </w:p>
        </w:tc>
        <w:tc>
          <w:tcPr>
            <w:tcW w:w="3330" w:type="dxa"/>
          </w:tcPr>
          <w:p w:rsidR="006674EF" w:rsidRDefault="006674EF" w:rsidP="00271421">
            <w:pPr>
              <w:pStyle w:val="TableText"/>
            </w:pPr>
            <w:r>
              <w:t>New Current Service Provider ID</w:t>
            </w:r>
          </w:p>
        </w:tc>
        <w:tc>
          <w:tcPr>
            <w:tcW w:w="5130" w:type="dxa"/>
          </w:tcPr>
          <w:p w:rsidR="006674EF" w:rsidRDefault="006674EF" w:rsidP="00271421">
            <w:pPr>
              <w:pStyle w:val="TableText"/>
            </w:pPr>
            <w:r>
              <w:t>2003</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New Service Provider Creation Time Stamp</w:t>
            </w:r>
          </w:p>
        </w:tc>
        <w:tc>
          <w:tcPr>
            <w:tcW w:w="5130" w:type="dxa"/>
          </w:tcPr>
          <w:p w:rsidR="006674EF" w:rsidRDefault="006674EF" w:rsidP="00271421">
            <w:pPr>
              <w:pStyle w:val="TableText"/>
            </w:pPr>
            <w:r>
              <w:t>20050518231625</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 xml:space="preserve">1  </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2</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3033300000</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3033300099</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pPr>
            <w:r>
              <w:rPr>
                <w:rFonts w:cs="Arial"/>
              </w:rPr>
              <w:t>Indicates the number of dynamic values for the following field (e.g. 100).</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1000000001</w:t>
            </w:r>
          </w:p>
        </w:tc>
      </w:tr>
      <w:tr w:rsidR="006674EF" w:rsidTr="00271421">
        <w:trPr>
          <w:cantSplit/>
        </w:trPr>
        <w:tc>
          <w:tcPr>
            <w:tcW w:w="1098" w:type="dxa"/>
          </w:tcPr>
          <w:p w:rsidR="006674EF" w:rsidRDefault="006674EF" w:rsidP="00271421">
            <w:pPr>
              <w:pStyle w:val="TableText"/>
            </w:pPr>
            <w:r>
              <w:t>16</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1000000009</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t>… Version ID “n”</w:t>
            </w:r>
          </w:p>
        </w:tc>
        <w:tc>
          <w:tcPr>
            <w:tcW w:w="5130" w:type="dxa"/>
          </w:tcPr>
          <w:p w:rsidR="006674EF" w:rsidRDefault="006674EF" w:rsidP="00271421">
            <w:pPr>
              <w:pStyle w:val="TableText"/>
            </w:pPr>
            <w:r>
              <w:t>1000001011</w:t>
            </w:r>
          </w:p>
        </w:tc>
      </w:tr>
      <w:tr w:rsidR="006674EF" w:rsidTr="00271421">
        <w:trPr>
          <w:cantSplit/>
        </w:trPr>
        <w:tc>
          <w:tcPr>
            <w:tcW w:w="9558" w:type="dxa"/>
            <w:gridSpan w:val="3"/>
          </w:tcPr>
          <w:p w:rsidR="006674EF" w:rsidRDefault="006674EF" w:rsidP="00271421">
            <w:pPr>
              <w:pStyle w:val="TableText"/>
            </w:pPr>
            <w:proofErr w:type="spellStart"/>
            <w:r>
              <w:t>subscriptionVersionStatusAttributeValueChange</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11</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21</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Subscription Version Status</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lastRenderedPageBreak/>
              <w:t>7</w:t>
            </w:r>
          </w:p>
        </w:tc>
        <w:tc>
          <w:tcPr>
            <w:tcW w:w="3330" w:type="dxa"/>
          </w:tcPr>
          <w:p w:rsidR="006674EF" w:rsidRDefault="006674EF" w:rsidP="00271421">
            <w:pPr>
              <w:pStyle w:val="TableText"/>
            </w:pPr>
            <w:r>
              <w:t>Subscription Version Status Change Cause Code</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3033301290</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1234500009</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rPr>
                <w:rFonts w:cs="Arial"/>
              </w:rPr>
            </w:pPr>
            <w:r>
              <w:rPr>
                <w:rFonts w:cs="Arial"/>
              </w:rPr>
              <w:t>Indicates the number of dynamic values for the following field (e.g. 3).</w:t>
            </w:r>
          </w:p>
          <w:p w:rsidR="006674EF" w:rsidRDefault="006674EF" w:rsidP="00271421">
            <w:pPr>
              <w:pStyle w:val="TableText"/>
            </w:pPr>
            <w:r>
              <w:rPr>
                <w:rFonts w:cs="Arial"/>
              </w:rPr>
              <w:t xml:space="preserve">Note: If there aren’t any Service Providers on the Failed list then the last field will be the </w:t>
            </w:r>
            <w:proofErr w:type="spellStart"/>
            <w:r>
              <w:rPr>
                <w:rFonts w:cs="Arial"/>
              </w:rPr>
              <w:t>VersionID</w:t>
            </w:r>
            <w:proofErr w:type="spellEnd"/>
            <w:r>
              <w:rPr>
                <w:rFonts w:cs="Arial"/>
              </w:rPr>
              <w:t>.</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(failed list) Service Provider ID – Service Provider Name</w:t>
            </w:r>
          </w:p>
        </w:tc>
        <w:tc>
          <w:tcPr>
            <w:tcW w:w="5130" w:type="dxa"/>
          </w:tcPr>
          <w:p w:rsidR="006674EF" w:rsidRDefault="006674EF" w:rsidP="00271421">
            <w:pPr>
              <w:pStyle w:val="TableText"/>
            </w:pPr>
            <w:r>
              <w:t>2003-TelCo</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(failed list) Service Provider ID – Service Provider Name</w:t>
            </w:r>
          </w:p>
        </w:tc>
        <w:tc>
          <w:tcPr>
            <w:tcW w:w="5130" w:type="dxa"/>
          </w:tcPr>
          <w:p w:rsidR="006674EF" w:rsidRDefault="006674EF" w:rsidP="00271421">
            <w:pPr>
              <w:pStyle w:val="TableText"/>
            </w:pPr>
            <w:r>
              <w:t>2910-Tel S</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w:t>
            </w:r>
          </w:p>
        </w:tc>
        <w:tc>
          <w:tcPr>
            <w:tcW w:w="5130" w:type="dxa"/>
          </w:tcPr>
          <w:p w:rsidR="006674EF" w:rsidRDefault="006674EF" w:rsidP="00271421">
            <w:pPr>
              <w:pStyle w:val="TableText"/>
            </w:pPr>
            <w:r>
              <w:t>1034-Tel M</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subscriptionVersionRangeStatusAttributeValueChange</w:t>
            </w:r>
            <w:proofErr w:type="spellEnd"/>
            <w:r>
              <w:t xml:space="preserve"> (* if 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Subscription Version Status</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Subscription Version Status Change Cause Code</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lastRenderedPageBreak/>
              <w:t>9</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3034401001</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Starting Version ID</w:t>
            </w:r>
          </w:p>
        </w:tc>
        <w:tc>
          <w:tcPr>
            <w:tcW w:w="5130" w:type="dxa"/>
          </w:tcPr>
          <w:p w:rsidR="006674EF" w:rsidRDefault="006674EF" w:rsidP="00271421">
            <w:pPr>
              <w:pStyle w:val="TableText"/>
            </w:pPr>
            <w:r>
              <w:t>4420000097</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Ending Version ID</w:t>
            </w:r>
          </w:p>
        </w:tc>
        <w:tc>
          <w:tcPr>
            <w:tcW w:w="5130" w:type="dxa"/>
          </w:tcPr>
          <w:p w:rsidR="006674EF" w:rsidRDefault="006674EF" w:rsidP="00271421">
            <w:pPr>
              <w:pStyle w:val="TableText"/>
            </w:pPr>
            <w:r>
              <w:t>4420000098</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rPr>
                <w:rFonts w:cs="Arial"/>
              </w:rPr>
            </w:pPr>
            <w:r>
              <w:rPr>
                <w:rFonts w:cs="Arial"/>
              </w:rPr>
              <w:t>Indicates the number of dynamic values for the following field (e.g. 2).</w:t>
            </w:r>
          </w:p>
          <w:p w:rsidR="006674EF" w:rsidRDefault="006674EF" w:rsidP="00271421">
            <w:pPr>
              <w:pStyle w:val="TableText"/>
            </w:pPr>
            <w:r>
              <w:rPr>
                <w:rFonts w:cs="Arial"/>
              </w:rPr>
              <w:t xml:space="preserve">Note: If there aren’t any Service Providers on the Failed list then the last field will be the Ending </w:t>
            </w:r>
            <w:proofErr w:type="spellStart"/>
            <w:r>
              <w:rPr>
                <w:rFonts w:cs="Arial"/>
              </w:rPr>
              <w:t>VersionID</w:t>
            </w:r>
            <w:proofErr w:type="spellEnd"/>
            <w:r>
              <w:rPr>
                <w:rFonts w:cs="Arial"/>
              </w:rPr>
              <w:t>.</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(failed list) Service Provider ID – Service Provider Name</w:t>
            </w:r>
          </w:p>
        </w:tc>
        <w:tc>
          <w:tcPr>
            <w:tcW w:w="5130" w:type="dxa"/>
          </w:tcPr>
          <w:p w:rsidR="006674EF" w:rsidRDefault="006674EF" w:rsidP="00271421">
            <w:pPr>
              <w:pStyle w:val="TableText"/>
            </w:pPr>
            <w:r>
              <w:t>2003-TelCo</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(failed list) Service Provider ID – Service Provider Name</w:t>
            </w:r>
          </w:p>
        </w:tc>
        <w:tc>
          <w:tcPr>
            <w:tcW w:w="5130" w:type="dxa"/>
          </w:tcPr>
          <w:p w:rsidR="006674EF" w:rsidRDefault="006674EF" w:rsidP="00271421">
            <w:pPr>
              <w:pStyle w:val="TableText"/>
            </w:pPr>
            <w:r>
              <w:t>2910-Tel S</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subscriptionVersionRangeStatusAttributeValueChange</w:t>
            </w:r>
            <w:proofErr w:type="spellEnd"/>
            <w:r>
              <w:t xml:space="preserve"> (* if </w:t>
            </w:r>
            <w:r>
              <w:rPr>
                <w:u w:val="single"/>
              </w:rPr>
              <w:t xml:space="preserve">not </w:t>
            </w:r>
            <w:r>
              <w:t>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Subscription Version Status</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Subscription Version Status Change Cause Code</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2</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3034401012</w:t>
            </w:r>
          </w:p>
        </w:tc>
      </w:tr>
      <w:tr w:rsidR="006674EF" w:rsidTr="00271421">
        <w:trPr>
          <w:cantSplit/>
        </w:trPr>
        <w:tc>
          <w:tcPr>
            <w:tcW w:w="1098" w:type="dxa"/>
          </w:tcPr>
          <w:p w:rsidR="006674EF" w:rsidRDefault="006674EF" w:rsidP="00271421">
            <w:pPr>
              <w:pStyle w:val="TableText"/>
            </w:pPr>
            <w:r>
              <w:lastRenderedPageBreak/>
              <w:t>10</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3034401019</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pPr>
            <w:r>
              <w:rPr>
                <w:rFonts w:cs="Arial"/>
              </w:rPr>
              <w:t>Indicates the number of dynamic values for the following field (e.g. 8).</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1000050090</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1000050096</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1000050099</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 Version ID “n”</w:t>
            </w:r>
          </w:p>
        </w:tc>
        <w:tc>
          <w:tcPr>
            <w:tcW w:w="5130" w:type="dxa"/>
          </w:tcPr>
          <w:p w:rsidR="006674EF" w:rsidRDefault="006674EF" w:rsidP="00271421">
            <w:pPr>
              <w:pStyle w:val="TableText"/>
            </w:pPr>
            <w:r>
              <w:t>1000005100</w:t>
            </w:r>
          </w:p>
        </w:tc>
      </w:tr>
      <w:tr w:rsidR="006674EF" w:rsidTr="00271421">
        <w:trPr>
          <w:cantSplit/>
        </w:trPr>
        <w:tc>
          <w:tcPr>
            <w:tcW w:w="1098" w:type="dxa"/>
          </w:tcPr>
          <w:p w:rsidR="006674EF" w:rsidRDefault="006674EF" w:rsidP="00271421">
            <w:pPr>
              <w:pStyle w:val="TableText"/>
            </w:pPr>
            <w:r>
              <w:t>16</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rPr>
                <w:rFonts w:cs="Arial"/>
              </w:rPr>
            </w:pPr>
            <w:r>
              <w:rPr>
                <w:rFonts w:cs="Arial"/>
              </w:rPr>
              <w:t>Indicates the number of dynamic values for the following field (e.g. 3).</w:t>
            </w:r>
          </w:p>
          <w:p w:rsidR="006674EF" w:rsidRDefault="006674EF" w:rsidP="00271421">
            <w:pPr>
              <w:pStyle w:val="TableText"/>
            </w:pPr>
            <w:r>
              <w:rPr>
                <w:rFonts w:cs="Arial"/>
              </w:rPr>
              <w:t xml:space="preserve">Note: If there aren’t any Service Providers on the Failed list then the last field will be the </w:t>
            </w:r>
            <w:proofErr w:type="spellStart"/>
            <w:r>
              <w:rPr>
                <w:rFonts w:cs="Arial"/>
              </w:rPr>
              <w:t>VersionID</w:t>
            </w:r>
            <w:proofErr w:type="spellEnd"/>
            <w:r>
              <w:rPr>
                <w:rFonts w:cs="Arial"/>
              </w:rPr>
              <w:t xml:space="preserve"> “n”.</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t>(failed list) Service Provider ID – Service Provider Name</w:t>
            </w:r>
          </w:p>
        </w:tc>
        <w:tc>
          <w:tcPr>
            <w:tcW w:w="5130" w:type="dxa"/>
          </w:tcPr>
          <w:p w:rsidR="006674EF" w:rsidRDefault="006674EF" w:rsidP="00271421">
            <w:pPr>
              <w:pStyle w:val="TableText"/>
            </w:pPr>
            <w:r>
              <w:t>2003-TelCo</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t>(failed list) Service Provider ID – Service Provider Name</w:t>
            </w:r>
          </w:p>
        </w:tc>
        <w:tc>
          <w:tcPr>
            <w:tcW w:w="5130" w:type="dxa"/>
          </w:tcPr>
          <w:p w:rsidR="006674EF" w:rsidRDefault="006674EF" w:rsidP="00271421">
            <w:pPr>
              <w:pStyle w:val="TableText"/>
            </w:pPr>
            <w:r>
              <w:t>2910-Tel S</w:t>
            </w:r>
          </w:p>
        </w:tc>
      </w:tr>
      <w:tr w:rsidR="006674EF" w:rsidTr="00271421">
        <w:trPr>
          <w:cantSplit/>
        </w:trPr>
        <w:tc>
          <w:tcPr>
            <w:tcW w:w="1098" w:type="dxa"/>
          </w:tcPr>
          <w:p w:rsidR="006674EF" w:rsidRDefault="006674EF" w:rsidP="00271421">
            <w:pPr>
              <w:pStyle w:val="TableText"/>
            </w:pPr>
            <w:r>
              <w:t>19</w:t>
            </w:r>
          </w:p>
        </w:tc>
        <w:tc>
          <w:tcPr>
            <w:tcW w:w="3330" w:type="dxa"/>
          </w:tcPr>
          <w:p w:rsidR="006674EF" w:rsidRDefault="006674EF" w:rsidP="00271421">
            <w:pPr>
              <w:pStyle w:val="TableText"/>
            </w:pPr>
            <w:r>
              <w:t>…</w:t>
            </w:r>
          </w:p>
        </w:tc>
        <w:tc>
          <w:tcPr>
            <w:tcW w:w="5130" w:type="dxa"/>
          </w:tcPr>
          <w:p w:rsidR="006674EF" w:rsidRDefault="006674EF" w:rsidP="00271421">
            <w:pPr>
              <w:pStyle w:val="TableText"/>
            </w:pPr>
            <w:r>
              <w:t>1034-Tel M</w:t>
            </w:r>
          </w:p>
        </w:tc>
      </w:tr>
      <w:tr w:rsidR="006674EF" w:rsidTr="00271421">
        <w:trPr>
          <w:cantSplit/>
        </w:trPr>
        <w:tc>
          <w:tcPr>
            <w:tcW w:w="9558" w:type="dxa"/>
            <w:gridSpan w:val="3"/>
          </w:tcPr>
          <w:p w:rsidR="006674EF" w:rsidRDefault="006674EF" w:rsidP="00271421">
            <w:pPr>
              <w:pStyle w:val="TableText"/>
            </w:pPr>
            <w:proofErr w:type="spellStart"/>
            <w:r>
              <w:t>subscriptionVersionNPAC-ObjectCreation</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1006</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21</w:t>
            </w:r>
          </w:p>
        </w:tc>
      </w:tr>
      <w:tr w:rsidR="006674EF" w:rsidTr="00271421">
        <w:trPr>
          <w:cantSplit/>
        </w:trPr>
        <w:tc>
          <w:tcPr>
            <w:tcW w:w="1098" w:type="dxa"/>
          </w:tcPr>
          <w:p w:rsidR="006674EF" w:rsidRDefault="006674EF" w:rsidP="00271421">
            <w:pPr>
              <w:pStyle w:val="TableText"/>
            </w:pPr>
            <w:r>
              <w:lastRenderedPageBreak/>
              <w:t>6</w:t>
            </w:r>
          </w:p>
        </w:tc>
        <w:tc>
          <w:tcPr>
            <w:tcW w:w="3330" w:type="dxa"/>
          </w:tcPr>
          <w:p w:rsidR="006674EF" w:rsidRDefault="006674EF" w:rsidP="00271421">
            <w:pPr>
              <w:pStyle w:val="TableText"/>
            </w:pPr>
            <w:r>
              <w:t>New Service Provider Creation Time Stamp</w:t>
            </w:r>
          </w:p>
        </w:tc>
        <w:tc>
          <w:tcPr>
            <w:tcW w:w="5130" w:type="dxa"/>
          </w:tcPr>
          <w:p w:rsidR="006674EF" w:rsidRDefault="006674EF" w:rsidP="00271421">
            <w:pPr>
              <w:pStyle w:val="TableText"/>
            </w:pPr>
            <w:r>
              <w:t>20050518231625</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New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Authorization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Old Service Provider Authorization</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New Current Service Provider ID</w:t>
            </w:r>
          </w:p>
        </w:tc>
        <w:tc>
          <w:tcPr>
            <w:tcW w:w="5130" w:type="dxa"/>
          </w:tcPr>
          <w:p w:rsidR="006674EF" w:rsidRDefault="006674EF" w:rsidP="00271421">
            <w:pPr>
              <w:pStyle w:val="TableText"/>
            </w:pPr>
            <w:r>
              <w:t>1001</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Old 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Conflict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Status Change Cause Code</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Subscription Version Status</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16</w:t>
            </w:r>
          </w:p>
        </w:tc>
        <w:tc>
          <w:tcPr>
            <w:tcW w:w="3330" w:type="dxa"/>
          </w:tcPr>
          <w:p w:rsidR="006674EF" w:rsidRDefault="006674EF" w:rsidP="00271421">
            <w:pPr>
              <w:pStyle w:val="TableText"/>
            </w:pPr>
            <w:r w:rsidRPr="006B3B97">
              <w:t>Timer Type</w:t>
            </w:r>
          </w:p>
        </w:tc>
        <w:tc>
          <w:tcPr>
            <w:tcW w:w="5130" w:type="dxa"/>
          </w:tcPr>
          <w:p w:rsidR="006674EF" w:rsidRDefault="006674EF" w:rsidP="00271421">
            <w:pPr>
              <w:pStyle w:val="TableText"/>
            </w:pPr>
            <w:r>
              <w:t>0</w:t>
            </w:r>
          </w:p>
          <w:p w:rsidR="006674EF" w:rsidRDefault="006674EF" w:rsidP="00271421">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rsidRPr="006B3B97">
              <w:t>Business Hours</w:t>
            </w:r>
          </w:p>
        </w:tc>
        <w:tc>
          <w:tcPr>
            <w:tcW w:w="5130" w:type="dxa"/>
          </w:tcPr>
          <w:p w:rsidR="006674EF" w:rsidRDefault="006674EF" w:rsidP="00271421">
            <w:pPr>
              <w:pStyle w:val="TableText"/>
            </w:pPr>
            <w:r>
              <w:t>0</w:t>
            </w:r>
          </w:p>
          <w:p w:rsidR="006674EF" w:rsidRDefault="006674EF" w:rsidP="00271421">
            <w:pPr>
              <w:pStyle w:val="TableText"/>
            </w:pPr>
            <w:r>
              <w:t>This attribute (pipes) is included if the Service Provider supports both Business Hours and Notification BDD Timer Type Business Hour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rsidRPr="006B3B97">
              <w:t>New SP Medium Timer Indicator</w:t>
            </w:r>
          </w:p>
        </w:tc>
        <w:tc>
          <w:tcPr>
            <w:tcW w:w="5130" w:type="dxa"/>
          </w:tcPr>
          <w:p w:rsidR="006674EF" w:rsidRDefault="006674EF" w:rsidP="00271421">
            <w:pPr>
              <w:pStyle w:val="TableText"/>
            </w:pPr>
            <w:r>
              <w:t>0</w:t>
            </w:r>
          </w:p>
          <w:p w:rsidR="006674EF" w:rsidRDefault="006674EF" w:rsidP="00271421">
            <w:pPr>
              <w:pStyle w:val="TableText"/>
            </w:pPr>
            <w:r w:rsidRPr="006B3B97">
              <w:t xml:space="preserve">Not present if SOA does not support the Medium Timers Support Indicator </w:t>
            </w:r>
            <w:r>
              <w:t>at the time of notification BDD generation</w:t>
            </w:r>
            <w:r w:rsidRPr="006B3B97">
              <w:t xml:space="preserve"> 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674EF" w:rsidTr="00271421">
        <w:trPr>
          <w:cantSplit/>
        </w:trPr>
        <w:tc>
          <w:tcPr>
            <w:tcW w:w="1098" w:type="dxa"/>
          </w:tcPr>
          <w:p w:rsidR="006674EF" w:rsidRDefault="006674EF" w:rsidP="00271421">
            <w:pPr>
              <w:pStyle w:val="TableText"/>
            </w:pPr>
            <w:r>
              <w:lastRenderedPageBreak/>
              <w:t>19</w:t>
            </w:r>
          </w:p>
        </w:tc>
        <w:tc>
          <w:tcPr>
            <w:tcW w:w="3330" w:type="dxa"/>
          </w:tcPr>
          <w:p w:rsidR="006674EF" w:rsidRDefault="006674EF" w:rsidP="00271421">
            <w:pPr>
              <w:pStyle w:val="TableText"/>
            </w:pPr>
            <w:r w:rsidRPr="006B3B97">
              <w:t>Old SP Medium Timer Indicator</w:t>
            </w:r>
          </w:p>
        </w:tc>
        <w:tc>
          <w:tcPr>
            <w:tcW w:w="5130" w:type="dxa"/>
          </w:tcPr>
          <w:p w:rsidR="006674EF" w:rsidRPr="006B3B97" w:rsidRDefault="006674EF" w:rsidP="00271421">
            <w:pPr>
              <w:pStyle w:val="TableText"/>
            </w:pPr>
            <w:r w:rsidRPr="006B3B97">
              <w:t>0</w:t>
            </w:r>
          </w:p>
          <w:p w:rsidR="006674EF" w:rsidRDefault="006674EF" w:rsidP="00271421">
            <w:pPr>
              <w:pStyle w:val="TableText"/>
            </w:pPr>
            <w:r w:rsidRPr="006B3B97">
              <w:t xml:space="preserve">Not present if SOA does not support the Medium Timers Support Indicator </w:t>
            </w:r>
            <w:r>
              <w:t>at the time of notification BDD generation</w:t>
            </w:r>
            <w:r w:rsidRPr="006B3B97">
              <w:t xml:space="preserve"> 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674EF" w:rsidTr="00271421">
        <w:trPr>
          <w:cantSplit/>
        </w:trPr>
        <w:tc>
          <w:tcPr>
            <w:tcW w:w="1098" w:type="dxa"/>
          </w:tcPr>
          <w:p w:rsidR="006674EF" w:rsidRDefault="006674EF" w:rsidP="00271421">
            <w:pPr>
              <w:pStyle w:val="TableText"/>
            </w:pPr>
            <w:r>
              <w:t>20</w:t>
            </w:r>
          </w:p>
        </w:tc>
        <w:tc>
          <w:tcPr>
            <w:tcW w:w="3330" w:type="dxa"/>
          </w:tcPr>
          <w:p w:rsidR="006674EF" w:rsidRDefault="006674EF" w:rsidP="00271421">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t>21</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1239999909</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subscriptionVersionRangeObjectCreation</w:t>
            </w:r>
            <w:proofErr w:type="spellEnd"/>
            <w:r>
              <w:t xml:space="preserve"> (* if 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16</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New Service Provider Creation Time Stamp</w:t>
            </w:r>
          </w:p>
        </w:tc>
        <w:tc>
          <w:tcPr>
            <w:tcW w:w="5130" w:type="dxa"/>
          </w:tcPr>
          <w:p w:rsidR="006674EF" w:rsidRDefault="006674EF" w:rsidP="00271421">
            <w:pPr>
              <w:pStyle w:val="TableText"/>
            </w:pPr>
            <w:r>
              <w:t>20050518231625</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New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Authorization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Old Service Provider Authorization</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New Current 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Old 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lastRenderedPageBreak/>
              <w:t>13</w:t>
            </w:r>
          </w:p>
        </w:tc>
        <w:tc>
          <w:tcPr>
            <w:tcW w:w="3330" w:type="dxa"/>
          </w:tcPr>
          <w:p w:rsidR="006674EF" w:rsidRDefault="006674EF" w:rsidP="00271421">
            <w:pPr>
              <w:pStyle w:val="TableText"/>
            </w:pPr>
            <w:r>
              <w:t>Conflict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Status Change Cause Code</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Subscription Version Status</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16</w:t>
            </w:r>
          </w:p>
        </w:tc>
        <w:tc>
          <w:tcPr>
            <w:tcW w:w="3330" w:type="dxa"/>
          </w:tcPr>
          <w:p w:rsidR="006674EF" w:rsidRDefault="006674EF" w:rsidP="00271421">
            <w:pPr>
              <w:pStyle w:val="TableText"/>
            </w:pPr>
            <w:r w:rsidRPr="006B3B97">
              <w:t>Timer Type</w:t>
            </w:r>
          </w:p>
        </w:tc>
        <w:tc>
          <w:tcPr>
            <w:tcW w:w="5130" w:type="dxa"/>
          </w:tcPr>
          <w:p w:rsidR="006674EF" w:rsidRDefault="006674EF" w:rsidP="00271421">
            <w:pPr>
              <w:pStyle w:val="TableText"/>
            </w:pPr>
            <w:r>
              <w:t>0</w:t>
            </w:r>
          </w:p>
          <w:p w:rsidR="006674EF" w:rsidRDefault="006674EF" w:rsidP="00271421">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rsidRPr="006B3B97">
              <w:t>Business Hours</w:t>
            </w:r>
          </w:p>
        </w:tc>
        <w:tc>
          <w:tcPr>
            <w:tcW w:w="5130" w:type="dxa"/>
          </w:tcPr>
          <w:p w:rsidR="006674EF" w:rsidRDefault="006674EF" w:rsidP="00271421">
            <w:pPr>
              <w:pStyle w:val="TableText"/>
            </w:pPr>
            <w:r>
              <w:t>0</w:t>
            </w:r>
          </w:p>
          <w:p w:rsidR="006674EF" w:rsidRDefault="006674EF" w:rsidP="00271421">
            <w:pPr>
              <w:pStyle w:val="TableText"/>
            </w:pPr>
            <w:r>
              <w:t>This attribute (pipes) is included if the Service Provider supports both Business Hours and Notification BDD Timer Type Business Hour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rsidRPr="006B3B97">
              <w:t>New SP Medium Timer Indicator</w:t>
            </w:r>
          </w:p>
        </w:tc>
        <w:tc>
          <w:tcPr>
            <w:tcW w:w="5130" w:type="dxa"/>
          </w:tcPr>
          <w:p w:rsidR="006674EF" w:rsidRDefault="006674EF" w:rsidP="00271421">
            <w:pPr>
              <w:pStyle w:val="TableText"/>
            </w:pPr>
            <w:r>
              <w:t>0</w:t>
            </w:r>
          </w:p>
          <w:p w:rsidR="006674EF" w:rsidRDefault="006674EF" w:rsidP="00271421">
            <w:pPr>
              <w:pStyle w:val="TableText"/>
            </w:pPr>
            <w:r w:rsidRPr="006B3B97">
              <w:t xml:space="preserve">Not present if SOA does not support the Medium Timers Support Indicator </w:t>
            </w:r>
            <w:r>
              <w:t>at the time of notification BDD generation</w:t>
            </w:r>
            <w:r w:rsidRPr="006B3B97">
              <w:t xml:space="preserve"> 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674EF" w:rsidTr="00271421">
        <w:trPr>
          <w:cantSplit/>
        </w:trPr>
        <w:tc>
          <w:tcPr>
            <w:tcW w:w="1098" w:type="dxa"/>
          </w:tcPr>
          <w:p w:rsidR="006674EF" w:rsidRDefault="006674EF" w:rsidP="00271421">
            <w:pPr>
              <w:pStyle w:val="TableText"/>
            </w:pPr>
            <w:r>
              <w:t>19</w:t>
            </w:r>
          </w:p>
        </w:tc>
        <w:tc>
          <w:tcPr>
            <w:tcW w:w="3330" w:type="dxa"/>
          </w:tcPr>
          <w:p w:rsidR="006674EF" w:rsidRDefault="006674EF" w:rsidP="00271421">
            <w:pPr>
              <w:pStyle w:val="TableText"/>
            </w:pPr>
            <w:r w:rsidRPr="006B3B97">
              <w:t>Old SP Medium Timer Indicator</w:t>
            </w:r>
          </w:p>
        </w:tc>
        <w:tc>
          <w:tcPr>
            <w:tcW w:w="5130" w:type="dxa"/>
          </w:tcPr>
          <w:p w:rsidR="006674EF" w:rsidRPr="006B3B97" w:rsidRDefault="006674EF" w:rsidP="00271421">
            <w:pPr>
              <w:pStyle w:val="TableText"/>
            </w:pPr>
            <w:r w:rsidRPr="006B3B97">
              <w:t>0</w:t>
            </w:r>
          </w:p>
          <w:p w:rsidR="006674EF" w:rsidRDefault="006674EF" w:rsidP="00271421">
            <w:pPr>
              <w:pStyle w:val="TableText"/>
            </w:pPr>
            <w:r w:rsidRPr="006B3B97">
              <w:t xml:space="preserve">Not present if SOA does not support the Medium Timers Support Indicator </w:t>
            </w:r>
            <w:r>
              <w:t>at the time of notification BDD generation</w:t>
            </w:r>
            <w:r w:rsidRPr="006B3B97">
              <w:t xml:space="preserve"> 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674EF" w:rsidTr="00271421">
        <w:trPr>
          <w:cantSplit/>
        </w:trPr>
        <w:tc>
          <w:tcPr>
            <w:tcW w:w="1098" w:type="dxa"/>
          </w:tcPr>
          <w:p w:rsidR="006674EF" w:rsidRDefault="006674EF" w:rsidP="00271421">
            <w:pPr>
              <w:pStyle w:val="TableText"/>
            </w:pPr>
            <w:r>
              <w:t>20</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21</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t>22</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3034402000</w:t>
            </w:r>
          </w:p>
        </w:tc>
      </w:tr>
      <w:tr w:rsidR="006674EF" w:rsidTr="00271421">
        <w:trPr>
          <w:cantSplit/>
        </w:trPr>
        <w:tc>
          <w:tcPr>
            <w:tcW w:w="1098" w:type="dxa"/>
          </w:tcPr>
          <w:p w:rsidR="006674EF" w:rsidRDefault="006674EF" w:rsidP="00271421">
            <w:pPr>
              <w:pStyle w:val="TableText"/>
            </w:pPr>
            <w:r>
              <w:t>23</w:t>
            </w:r>
          </w:p>
        </w:tc>
        <w:tc>
          <w:tcPr>
            <w:tcW w:w="3330" w:type="dxa"/>
          </w:tcPr>
          <w:p w:rsidR="006674EF" w:rsidRDefault="006674EF" w:rsidP="00271421">
            <w:pPr>
              <w:pStyle w:val="TableText"/>
            </w:pPr>
            <w:r>
              <w:t>Starting Version ID</w:t>
            </w:r>
          </w:p>
        </w:tc>
        <w:tc>
          <w:tcPr>
            <w:tcW w:w="5130" w:type="dxa"/>
          </w:tcPr>
          <w:p w:rsidR="006674EF" w:rsidRDefault="006674EF" w:rsidP="00271421">
            <w:pPr>
              <w:pStyle w:val="TableText"/>
            </w:pPr>
            <w:r>
              <w:t>1234500001</w:t>
            </w:r>
          </w:p>
        </w:tc>
      </w:tr>
      <w:tr w:rsidR="006674EF" w:rsidTr="00271421">
        <w:trPr>
          <w:cantSplit/>
        </w:trPr>
        <w:tc>
          <w:tcPr>
            <w:tcW w:w="1098" w:type="dxa"/>
          </w:tcPr>
          <w:p w:rsidR="006674EF" w:rsidRDefault="006674EF" w:rsidP="00271421">
            <w:pPr>
              <w:pStyle w:val="TableText"/>
            </w:pPr>
            <w:r>
              <w:lastRenderedPageBreak/>
              <w:t>24</w:t>
            </w:r>
          </w:p>
        </w:tc>
        <w:tc>
          <w:tcPr>
            <w:tcW w:w="3330" w:type="dxa"/>
          </w:tcPr>
          <w:p w:rsidR="006674EF" w:rsidRDefault="006674EF" w:rsidP="00271421">
            <w:pPr>
              <w:pStyle w:val="TableText"/>
            </w:pPr>
            <w:r>
              <w:t>Ending Version ID</w:t>
            </w:r>
          </w:p>
        </w:tc>
        <w:tc>
          <w:tcPr>
            <w:tcW w:w="5130" w:type="dxa"/>
          </w:tcPr>
          <w:p w:rsidR="006674EF" w:rsidRDefault="006674EF" w:rsidP="00271421">
            <w:pPr>
              <w:pStyle w:val="TableText"/>
            </w:pPr>
            <w:r>
              <w:t>1234501002</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subscriptionVersionRangeObjectCreation</w:t>
            </w:r>
            <w:proofErr w:type="spellEnd"/>
            <w:r>
              <w:t xml:space="preserve"> (* if </w:t>
            </w:r>
            <w:r>
              <w:rPr>
                <w:u w:val="single"/>
              </w:rPr>
              <w:t xml:space="preserve">not </w:t>
            </w:r>
            <w:r>
              <w:t>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16</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New Service Provider Creation Time Stamp</w:t>
            </w:r>
          </w:p>
        </w:tc>
        <w:tc>
          <w:tcPr>
            <w:tcW w:w="5130" w:type="dxa"/>
          </w:tcPr>
          <w:p w:rsidR="006674EF" w:rsidRDefault="006674EF" w:rsidP="00271421">
            <w:pPr>
              <w:pStyle w:val="TableText"/>
            </w:pPr>
            <w:r>
              <w:t>20050518231625</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New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Authorization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Old Service Provider Authorization</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New Current Service Provider</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Old 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Conflict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Status Change Cause Code</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Subscription Version Status</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lastRenderedPageBreak/>
              <w:t>16</w:t>
            </w:r>
          </w:p>
        </w:tc>
        <w:tc>
          <w:tcPr>
            <w:tcW w:w="3330" w:type="dxa"/>
          </w:tcPr>
          <w:p w:rsidR="006674EF" w:rsidRDefault="006674EF" w:rsidP="00271421">
            <w:pPr>
              <w:pStyle w:val="TableText"/>
            </w:pPr>
            <w:r w:rsidRPr="006B3B97">
              <w:t>Timer Type</w:t>
            </w:r>
          </w:p>
        </w:tc>
        <w:tc>
          <w:tcPr>
            <w:tcW w:w="5130" w:type="dxa"/>
          </w:tcPr>
          <w:p w:rsidR="006674EF" w:rsidRDefault="006674EF" w:rsidP="00271421">
            <w:pPr>
              <w:pStyle w:val="TableText"/>
            </w:pPr>
            <w:r>
              <w:t>0</w:t>
            </w:r>
          </w:p>
          <w:p w:rsidR="006674EF" w:rsidRDefault="006674EF" w:rsidP="00271421">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rsidRPr="006B3B97">
              <w:t>Business Hours</w:t>
            </w:r>
          </w:p>
        </w:tc>
        <w:tc>
          <w:tcPr>
            <w:tcW w:w="5130" w:type="dxa"/>
          </w:tcPr>
          <w:p w:rsidR="006674EF" w:rsidRDefault="006674EF" w:rsidP="00271421">
            <w:pPr>
              <w:pStyle w:val="TableText"/>
            </w:pPr>
            <w:r>
              <w:t>0</w:t>
            </w:r>
          </w:p>
          <w:p w:rsidR="006674EF" w:rsidRDefault="006674EF" w:rsidP="00271421">
            <w:pPr>
              <w:pStyle w:val="TableText"/>
            </w:pPr>
            <w:r>
              <w:t>This attribute (pipes) is included if the Service Provider supports both Business Hours and Notification BDD Timer Type Business Hour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rsidRPr="006B3B97">
              <w:t>New SP Medium Timer Indicator</w:t>
            </w:r>
          </w:p>
        </w:tc>
        <w:tc>
          <w:tcPr>
            <w:tcW w:w="5130" w:type="dxa"/>
          </w:tcPr>
          <w:p w:rsidR="006674EF" w:rsidRDefault="006674EF" w:rsidP="00271421">
            <w:pPr>
              <w:pStyle w:val="TableText"/>
            </w:pPr>
            <w:r>
              <w:t>0</w:t>
            </w:r>
          </w:p>
          <w:p w:rsidR="006674EF" w:rsidRDefault="006674EF" w:rsidP="00271421">
            <w:pPr>
              <w:pStyle w:val="TableText"/>
            </w:pPr>
            <w:r w:rsidRPr="006B3B97">
              <w:t xml:space="preserve">Not present if SOA does not support the Medium Timers Support Indicator </w:t>
            </w:r>
            <w:r>
              <w:t>at the time of notification BDD generation</w:t>
            </w:r>
            <w:r w:rsidRPr="006B3B97">
              <w:t xml:space="preserve"> 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674EF" w:rsidTr="00271421">
        <w:trPr>
          <w:cantSplit/>
        </w:trPr>
        <w:tc>
          <w:tcPr>
            <w:tcW w:w="1098" w:type="dxa"/>
          </w:tcPr>
          <w:p w:rsidR="006674EF" w:rsidRDefault="006674EF" w:rsidP="00271421">
            <w:pPr>
              <w:pStyle w:val="TableText"/>
            </w:pPr>
            <w:r>
              <w:t>19</w:t>
            </w:r>
          </w:p>
        </w:tc>
        <w:tc>
          <w:tcPr>
            <w:tcW w:w="3330" w:type="dxa"/>
          </w:tcPr>
          <w:p w:rsidR="006674EF" w:rsidRDefault="006674EF" w:rsidP="00271421">
            <w:pPr>
              <w:pStyle w:val="TableText"/>
            </w:pPr>
            <w:r w:rsidRPr="006B3B97">
              <w:t>Old SP Medium Timer Indicator</w:t>
            </w:r>
          </w:p>
        </w:tc>
        <w:tc>
          <w:tcPr>
            <w:tcW w:w="5130" w:type="dxa"/>
          </w:tcPr>
          <w:p w:rsidR="006674EF" w:rsidRPr="006B3B97" w:rsidRDefault="006674EF" w:rsidP="00271421">
            <w:pPr>
              <w:pStyle w:val="TableText"/>
            </w:pPr>
            <w:r w:rsidRPr="006B3B97">
              <w:t>0</w:t>
            </w:r>
          </w:p>
          <w:p w:rsidR="006674EF" w:rsidRDefault="006674EF" w:rsidP="00271421">
            <w:pPr>
              <w:pStyle w:val="TableText"/>
            </w:pPr>
            <w:r w:rsidRPr="006B3B97">
              <w:t xml:space="preserve">Not present if SOA does not support the Medium Timers Support Indicator </w:t>
            </w:r>
            <w:r>
              <w:t>at the time of notification BDD generation</w:t>
            </w:r>
            <w:r w:rsidRPr="006B3B97">
              <w:t xml:space="preserve"> 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674EF" w:rsidTr="00271421">
        <w:trPr>
          <w:cantSplit/>
        </w:trPr>
        <w:tc>
          <w:tcPr>
            <w:tcW w:w="1098" w:type="dxa"/>
          </w:tcPr>
          <w:p w:rsidR="006674EF" w:rsidRDefault="006674EF" w:rsidP="00271421">
            <w:pPr>
              <w:pStyle w:val="TableText"/>
            </w:pPr>
            <w:r>
              <w:t>20</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2</w:t>
            </w:r>
          </w:p>
        </w:tc>
      </w:tr>
      <w:tr w:rsidR="006674EF" w:rsidTr="00271421">
        <w:trPr>
          <w:cantSplit/>
        </w:trPr>
        <w:tc>
          <w:tcPr>
            <w:tcW w:w="1098" w:type="dxa"/>
          </w:tcPr>
          <w:p w:rsidR="006674EF" w:rsidRDefault="006674EF" w:rsidP="00271421">
            <w:pPr>
              <w:pStyle w:val="TableText"/>
            </w:pPr>
            <w:r>
              <w:t>21</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t>22</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3034401097</w:t>
            </w:r>
          </w:p>
        </w:tc>
      </w:tr>
      <w:tr w:rsidR="006674EF" w:rsidTr="00271421">
        <w:trPr>
          <w:cantSplit/>
        </w:trPr>
        <w:tc>
          <w:tcPr>
            <w:tcW w:w="1098" w:type="dxa"/>
          </w:tcPr>
          <w:p w:rsidR="006674EF" w:rsidRDefault="006674EF" w:rsidP="00271421">
            <w:pPr>
              <w:pStyle w:val="TableText"/>
            </w:pPr>
            <w:r>
              <w:t>23</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pPr>
            <w:r>
              <w:rPr>
                <w:rFonts w:cs="Arial"/>
              </w:rPr>
              <w:t>Indicates the number of dynamic values for the following field (e.g. 98).</w:t>
            </w:r>
          </w:p>
        </w:tc>
      </w:tr>
      <w:tr w:rsidR="006674EF" w:rsidTr="00271421">
        <w:trPr>
          <w:cantSplit/>
        </w:trPr>
        <w:tc>
          <w:tcPr>
            <w:tcW w:w="1098" w:type="dxa"/>
          </w:tcPr>
          <w:p w:rsidR="006674EF" w:rsidRDefault="006674EF" w:rsidP="00271421">
            <w:pPr>
              <w:pStyle w:val="TableText"/>
            </w:pPr>
            <w:r>
              <w:t>24</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2050505050</w:t>
            </w:r>
          </w:p>
        </w:tc>
      </w:tr>
      <w:tr w:rsidR="006674EF" w:rsidTr="00271421">
        <w:trPr>
          <w:cantSplit/>
        </w:trPr>
        <w:tc>
          <w:tcPr>
            <w:tcW w:w="1098" w:type="dxa"/>
          </w:tcPr>
          <w:p w:rsidR="006674EF" w:rsidRDefault="006674EF" w:rsidP="00271421">
            <w:pPr>
              <w:pStyle w:val="TableText"/>
            </w:pPr>
            <w:r>
              <w:t>25</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2050505059</w:t>
            </w:r>
          </w:p>
        </w:tc>
      </w:tr>
      <w:tr w:rsidR="006674EF" w:rsidTr="00271421">
        <w:trPr>
          <w:cantSplit/>
        </w:trPr>
        <w:tc>
          <w:tcPr>
            <w:tcW w:w="1098" w:type="dxa"/>
          </w:tcPr>
          <w:p w:rsidR="006674EF" w:rsidRDefault="006674EF" w:rsidP="00271421">
            <w:pPr>
              <w:pStyle w:val="TableText"/>
            </w:pPr>
            <w:r>
              <w:lastRenderedPageBreak/>
              <w:t>26</w:t>
            </w:r>
          </w:p>
        </w:tc>
        <w:tc>
          <w:tcPr>
            <w:tcW w:w="3330" w:type="dxa"/>
          </w:tcPr>
          <w:p w:rsidR="006674EF" w:rsidRDefault="006674EF" w:rsidP="00271421">
            <w:pPr>
              <w:pStyle w:val="TableText"/>
            </w:pPr>
            <w:r>
              <w:t>… Version ID “n”</w:t>
            </w:r>
          </w:p>
        </w:tc>
        <w:tc>
          <w:tcPr>
            <w:tcW w:w="5130" w:type="dxa"/>
          </w:tcPr>
          <w:p w:rsidR="006674EF" w:rsidRDefault="006674EF" w:rsidP="00271421">
            <w:pPr>
              <w:pStyle w:val="TableText"/>
            </w:pPr>
            <w:r>
              <w:t>2050507019</w:t>
            </w:r>
          </w:p>
        </w:tc>
      </w:tr>
      <w:tr w:rsidR="006674EF" w:rsidTr="00271421">
        <w:trPr>
          <w:cantSplit/>
        </w:trPr>
        <w:tc>
          <w:tcPr>
            <w:tcW w:w="9558" w:type="dxa"/>
            <w:gridSpan w:val="3"/>
          </w:tcPr>
          <w:p w:rsidR="006674EF" w:rsidRDefault="006674EF" w:rsidP="00271421">
            <w:pPr>
              <w:pStyle w:val="TableText"/>
            </w:pPr>
            <w:proofErr w:type="spellStart"/>
            <w:r>
              <w:t>subscriptionVersionNPAC-attributeValueChange</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1001</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21</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New Service Provider Creation Time Stamp</w:t>
            </w:r>
          </w:p>
        </w:tc>
        <w:tc>
          <w:tcPr>
            <w:tcW w:w="5130" w:type="dxa"/>
          </w:tcPr>
          <w:p w:rsidR="006674EF" w:rsidRDefault="006674EF" w:rsidP="00271421">
            <w:pPr>
              <w:pStyle w:val="TableText"/>
            </w:pPr>
            <w:r>
              <w:t>20050518231625</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New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Authorization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Old Service Provider Authorization</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Conflict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rsidRPr="00E31F29">
              <w:t>Timer Type</w:t>
            </w:r>
          </w:p>
        </w:tc>
        <w:tc>
          <w:tcPr>
            <w:tcW w:w="5130" w:type="dxa"/>
          </w:tcPr>
          <w:p w:rsidR="006674EF" w:rsidRDefault="006674EF" w:rsidP="00271421">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rsidRPr="00E31F29">
              <w:t>Business Hours</w:t>
            </w:r>
          </w:p>
        </w:tc>
        <w:tc>
          <w:tcPr>
            <w:tcW w:w="5130" w:type="dxa"/>
          </w:tcPr>
          <w:p w:rsidR="006674EF" w:rsidRDefault="006674EF" w:rsidP="00271421">
            <w:pPr>
              <w:pStyle w:val="TableText"/>
            </w:pPr>
            <w:r>
              <w:t>This attribute (pipes) is included if the Service Provider supports both Medium Timers and Business Hours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lastRenderedPageBreak/>
              <w:t>14</w:t>
            </w:r>
          </w:p>
        </w:tc>
        <w:tc>
          <w:tcPr>
            <w:tcW w:w="3330" w:type="dxa"/>
          </w:tcPr>
          <w:p w:rsidR="006674EF" w:rsidRDefault="006674EF" w:rsidP="00271421">
            <w:pPr>
              <w:pStyle w:val="TableText"/>
            </w:pPr>
            <w:r w:rsidRPr="00E31F29">
              <w:t>New SP Medium Timer Indicator</w:t>
            </w:r>
          </w:p>
        </w:tc>
        <w:tc>
          <w:tcPr>
            <w:tcW w:w="5130" w:type="dxa"/>
          </w:tcPr>
          <w:p w:rsidR="006674EF" w:rsidRDefault="006674EF" w:rsidP="00271421">
            <w:pPr>
              <w:pStyle w:val="TableText"/>
            </w:pPr>
            <w:r w:rsidRPr="00E31F29">
              <w:t>0</w:t>
            </w:r>
          </w:p>
          <w:p w:rsidR="006674EF" w:rsidRDefault="006674EF" w:rsidP="00271421">
            <w:pPr>
              <w:pStyle w:val="TableText"/>
            </w:pPr>
            <w:r w:rsidRPr="00EE393F">
              <w:t xml:space="preserve">Not present if SOA does not support the Medium Timers Support Indicator </w:t>
            </w:r>
            <w:r>
              <w:t>at the time of notification BDD generation</w:t>
            </w:r>
            <w:r w:rsidRPr="00EE393F">
              <w:t xml:space="preserve"> as shown in this example.  If it were present the value would be as defined in the SV </w:t>
            </w:r>
            <w:r>
              <w:t xml:space="preserve">Requirements and </w:t>
            </w:r>
            <w:r w:rsidRPr="00EE393F">
              <w:t>Data Model.</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rsidRPr="00E31F29">
              <w:t>Old SP Medium Timer Indicator</w:t>
            </w:r>
          </w:p>
        </w:tc>
        <w:tc>
          <w:tcPr>
            <w:tcW w:w="5130" w:type="dxa"/>
          </w:tcPr>
          <w:p w:rsidR="006674EF" w:rsidRDefault="006674EF" w:rsidP="00271421">
            <w:pPr>
              <w:pStyle w:val="TableText"/>
            </w:pPr>
            <w:r w:rsidRPr="00E31F29">
              <w:t>0</w:t>
            </w:r>
          </w:p>
          <w:p w:rsidR="006674EF" w:rsidRDefault="006674EF" w:rsidP="00271421">
            <w:pPr>
              <w:pStyle w:val="TableText"/>
            </w:pPr>
            <w:r w:rsidRPr="00EE393F">
              <w:t xml:space="preserve">Not present if SOA does not support the Medium Timers Support Indicator </w:t>
            </w:r>
            <w:r>
              <w:t>at the time of notification BDD generation</w:t>
            </w:r>
            <w:r w:rsidRPr="00EE393F">
              <w:t xml:space="preserve"> as shown in this example.  If it were present the value would be as defined in the SV </w:t>
            </w:r>
            <w:r>
              <w:t xml:space="preserve">Requirements and </w:t>
            </w:r>
            <w:r w:rsidRPr="00EE393F">
              <w:t>Data Model.</w:t>
            </w:r>
          </w:p>
        </w:tc>
      </w:tr>
      <w:tr w:rsidR="006674EF" w:rsidTr="00271421">
        <w:trPr>
          <w:cantSplit/>
        </w:trPr>
        <w:tc>
          <w:tcPr>
            <w:tcW w:w="1098" w:type="dxa"/>
          </w:tcPr>
          <w:p w:rsidR="006674EF" w:rsidRDefault="006674EF" w:rsidP="00271421">
            <w:pPr>
              <w:pStyle w:val="TableText"/>
            </w:pPr>
          </w:p>
        </w:tc>
        <w:tc>
          <w:tcPr>
            <w:tcW w:w="8460" w:type="dxa"/>
            <w:gridSpan w:val="2"/>
          </w:tcPr>
          <w:p w:rsidR="006674EF" w:rsidRDefault="006674EF" w:rsidP="00271421">
            <w:pPr>
              <w:pStyle w:val="TableText"/>
            </w:pPr>
            <w:r>
              <w:t xml:space="preserve">Fields 16 through 30 are </w:t>
            </w:r>
            <w:proofErr w:type="gramStart"/>
            <w:r>
              <w:t>included/excluded</w:t>
            </w:r>
            <w:proofErr w:type="gramEnd"/>
            <w:r>
              <w:t xml:space="preserve"> based on S-3.00C notification priority setting at the time of BDD file generation.</w:t>
            </w:r>
          </w:p>
        </w:tc>
      </w:tr>
      <w:tr w:rsidR="006674EF" w:rsidTr="00271421">
        <w:trPr>
          <w:cantSplit/>
        </w:trPr>
        <w:tc>
          <w:tcPr>
            <w:tcW w:w="1098" w:type="dxa"/>
          </w:tcPr>
          <w:p w:rsidR="006674EF" w:rsidRDefault="006674EF" w:rsidP="00271421">
            <w:pPr>
              <w:pStyle w:val="TableText"/>
            </w:pPr>
            <w:r>
              <w:t>16</w:t>
            </w:r>
          </w:p>
        </w:tc>
        <w:tc>
          <w:tcPr>
            <w:tcW w:w="3330" w:type="dxa"/>
          </w:tcPr>
          <w:p w:rsidR="006674EF" w:rsidRDefault="006674EF" w:rsidP="00271421">
            <w:pPr>
              <w:pStyle w:val="TableText"/>
            </w:pPr>
            <w:r>
              <w:t>LRN</w:t>
            </w:r>
          </w:p>
        </w:tc>
        <w:tc>
          <w:tcPr>
            <w:tcW w:w="5130" w:type="dxa"/>
          </w:tcPr>
          <w:p w:rsidR="006674EF" w:rsidRDefault="006674EF" w:rsidP="00271421">
            <w:pPr>
              <w:pStyle w:val="TableText"/>
            </w:pPr>
            <w:r>
              <w:t>1234567890</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t xml:space="preserve">CLASS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t xml:space="preserve">CLASS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19</w:t>
            </w:r>
          </w:p>
        </w:tc>
        <w:tc>
          <w:tcPr>
            <w:tcW w:w="3330" w:type="dxa"/>
          </w:tcPr>
          <w:p w:rsidR="006674EF" w:rsidRDefault="006674EF" w:rsidP="00271421">
            <w:pPr>
              <w:pStyle w:val="TableText"/>
            </w:pPr>
            <w:r>
              <w:t xml:space="preserve">LIDB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20</w:t>
            </w:r>
          </w:p>
        </w:tc>
        <w:tc>
          <w:tcPr>
            <w:tcW w:w="3330" w:type="dxa"/>
          </w:tcPr>
          <w:p w:rsidR="006674EF" w:rsidRDefault="006674EF" w:rsidP="00271421">
            <w:pPr>
              <w:pStyle w:val="TableText"/>
            </w:pPr>
            <w:r>
              <w:t xml:space="preserve">LIDB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21</w:t>
            </w:r>
          </w:p>
        </w:tc>
        <w:tc>
          <w:tcPr>
            <w:tcW w:w="3330" w:type="dxa"/>
          </w:tcPr>
          <w:p w:rsidR="006674EF" w:rsidRDefault="006674EF" w:rsidP="00271421">
            <w:pPr>
              <w:pStyle w:val="TableText"/>
            </w:pPr>
            <w:r>
              <w:t xml:space="preserve">CNAM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22</w:t>
            </w:r>
          </w:p>
        </w:tc>
        <w:tc>
          <w:tcPr>
            <w:tcW w:w="3330" w:type="dxa"/>
          </w:tcPr>
          <w:p w:rsidR="006674EF" w:rsidRDefault="006674EF" w:rsidP="00271421">
            <w:pPr>
              <w:pStyle w:val="TableText"/>
            </w:pPr>
            <w:r>
              <w:t xml:space="preserve">CNAM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23</w:t>
            </w:r>
          </w:p>
        </w:tc>
        <w:tc>
          <w:tcPr>
            <w:tcW w:w="3330" w:type="dxa"/>
          </w:tcPr>
          <w:p w:rsidR="006674EF" w:rsidRDefault="006674EF" w:rsidP="00271421">
            <w:pPr>
              <w:pStyle w:val="TableText"/>
            </w:pPr>
            <w:r>
              <w:t xml:space="preserve">ISVM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24</w:t>
            </w:r>
          </w:p>
        </w:tc>
        <w:tc>
          <w:tcPr>
            <w:tcW w:w="3330" w:type="dxa"/>
          </w:tcPr>
          <w:p w:rsidR="006674EF" w:rsidRDefault="006674EF" w:rsidP="00271421">
            <w:pPr>
              <w:pStyle w:val="TableText"/>
            </w:pPr>
            <w:r>
              <w:t xml:space="preserve">ISVM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25</w:t>
            </w:r>
          </w:p>
        </w:tc>
        <w:tc>
          <w:tcPr>
            <w:tcW w:w="3330" w:type="dxa"/>
          </w:tcPr>
          <w:p w:rsidR="006674EF" w:rsidRDefault="006674EF" w:rsidP="00271421">
            <w:pPr>
              <w:pStyle w:val="TableText"/>
            </w:pPr>
            <w:r>
              <w:t>WSMSC DPC</w:t>
            </w:r>
          </w:p>
        </w:tc>
        <w:tc>
          <w:tcPr>
            <w:tcW w:w="5130" w:type="dxa"/>
          </w:tcPr>
          <w:p w:rsidR="006674EF" w:rsidRDefault="006674EF" w:rsidP="00271421">
            <w:pPr>
              <w:pStyle w:val="TableText"/>
            </w:pPr>
            <w:r>
              <w:t>Not present if LSMS or SOA does not support the WSMSC DPC as shown in this example.  If it were present the value would be in the same format as other DPC data.</w:t>
            </w:r>
          </w:p>
        </w:tc>
      </w:tr>
      <w:tr w:rsidR="006674EF" w:rsidTr="00271421">
        <w:trPr>
          <w:cantSplit/>
        </w:trPr>
        <w:tc>
          <w:tcPr>
            <w:tcW w:w="1098" w:type="dxa"/>
          </w:tcPr>
          <w:p w:rsidR="006674EF" w:rsidRDefault="006674EF" w:rsidP="00271421">
            <w:pPr>
              <w:pStyle w:val="TableText"/>
            </w:pPr>
            <w:r>
              <w:t>26</w:t>
            </w:r>
          </w:p>
        </w:tc>
        <w:tc>
          <w:tcPr>
            <w:tcW w:w="3330" w:type="dxa"/>
          </w:tcPr>
          <w:p w:rsidR="006674EF" w:rsidRDefault="006674EF" w:rsidP="00271421">
            <w:pPr>
              <w:pStyle w:val="TableText"/>
            </w:pPr>
            <w:r>
              <w:t>WSMSC SSN</w:t>
            </w:r>
          </w:p>
        </w:tc>
        <w:tc>
          <w:tcPr>
            <w:tcW w:w="5130" w:type="dxa"/>
          </w:tcPr>
          <w:p w:rsidR="006674EF" w:rsidRDefault="006674EF" w:rsidP="00271421">
            <w:pPr>
              <w:pStyle w:val="TableText"/>
            </w:pPr>
            <w:r>
              <w:t>Not present if LSMS or SOA does not support the WSMSC SSN as shown in this example.  If it were present the value would be in the same format as other SSN data.</w:t>
            </w:r>
          </w:p>
        </w:tc>
      </w:tr>
      <w:tr w:rsidR="006674EF" w:rsidTr="00271421">
        <w:trPr>
          <w:cantSplit/>
        </w:trPr>
        <w:tc>
          <w:tcPr>
            <w:tcW w:w="1098" w:type="dxa"/>
          </w:tcPr>
          <w:p w:rsidR="006674EF" w:rsidRDefault="006674EF" w:rsidP="00271421">
            <w:pPr>
              <w:pStyle w:val="TableText"/>
            </w:pPr>
            <w:r>
              <w:t>27</w:t>
            </w:r>
          </w:p>
        </w:tc>
        <w:tc>
          <w:tcPr>
            <w:tcW w:w="3330" w:type="dxa"/>
          </w:tcPr>
          <w:p w:rsidR="006674EF" w:rsidRDefault="006674EF" w:rsidP="00271421">
            <w:pPr>
              <w:pStyle w:val="TableText"/>
            </w:pPr>
            <w:r>
              <w:t xml:space="preserve">Billing Id </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28</w:t>
            </w:r>
          </w:p>
        </w:tc>
        <w:tc>
          <w:tcPr>
            <w:tcW w:w="3330" w:type="dxa"/>
          </w:tcPr>
          <w:p w:rsidR="006674EF" w:rsidRDefault="006674EF" w:rsidP="00271421">
            <w:pPr>
              <w:pStyle w:val="TableText"/>
            </w:pPr>
            <w:r>
              <w:t xml:space="preserve">End User Location Value </w:t>
            </w:r>
          </w:p>
        </w:tc>
        <w:tc>
          <w:tcPr>
            <w:tcW w:w="5130" w:type="dxa"/>
          </w:tcPr>
          <w:p w:rsidR="006674EF" w:rsidRDefault="006674EF" w:rsidP="00271421">
            <w:pPr>
              <w:pStyle w:val="TableText"/>
            </w:pPr>
            <w:r>
              <w:t>123456789012</w:t>
            </w:r>
          </w:p>
        </w:tc>
      </w:tr>
      <w:tr w:rsidR="006674EF" w:rsidTr="00271421">
        <w:trPr>
          <w:cantSplit/>
        </w:trPr>
        <w:tc>
          <w:tcPr>
            <w:tcW w:w="1098" w:type="dxa"/>
          </w:tcPr>
          <w:p w:rsidR="006674EF" w:rsidRDefault="006674EF" w:rsidP="00271421">
            <w:pPr>
              <w:pStyle w:val="TableText"/>
            </w:pPr>
            <w:r>
              <w:lastRenderedPageBreak/>
              <w:t>29</w:t>
            </w:r>
          </w:p>
        </w:tc>
        <w:tc>
          <w:tcPr>
            <w:tcW w:w="3330" w:type="dxa"/>
          </w:tcPr>
          <w:p w:rsidR="006674EF" w:rsidRDefault="006674EF" w:rsidP="00271421">
            <w:pPr>
              <w:pStyle w:val="TableText"/>
            </w:pPr>
            <w:r>
              <w:t xml:space="preserve">End User Location Type </w:t>
            </w:r>
          </w:p>
        </w:tc>
        <w:tc>
          <w:tcPr>
            <w:tcW w:w="5130" w:type="dxa"/>
          </w:tcPr>
          <w:p w:rsidR="006674EF" w:rsidRDefault="006674EF" w:rsidP="00271421">
            <w:pPr>
              <w:pStyle w:val="TableText"/>
            </w:pPr>
            <w:r>
              <w:t>12</w:t>
            </w:r>
          </w:p>
        </w:tc>
      </w:tr>
      <w:tr w:rsidR="006674EF" w:rsidTr="00271421">
        <w:trPr>
          <w:cantSplit/>
        </w:trPr>
        <w:tc>
          <w:tcPr>
            <w:tcW w:w="1098" w:type="dxa"/>
          </w:tcPr>
          <w:p w:rsidR="006674EF" w:rsidRDefault="006674EF" w:rsidP="00271421">
            <w:pPr>
              <w:pStyle w:val="TableText"/>
            </w:pPr>
            <w:r>
              <w:t>30</w:t>
            </w:r>
          </w:p>
        </w:tc>
        <w:tc>
          <w:tcPr>
            <w:tcW w:w="3330" w:type="dxa"/>
          </w:tcPr>
          <w:p w:rsidR="006674EF" w:rsidRDefault="006674EF" w:rsidP="00271421">
            <w:pPr>
              <w:pStyle w:val="TableText"/>
            </w:pPr>
            <w:r>
              <w:t>SV Type</w:t>
            </w:r>
          </w:p>
        </w:tc>
        <w:tc>
          <w:tcPr>
            <w:tcW w:w="5130" w:type="dxa"/>
          </w:tcPr>
          <w:p w:rsidR="006674EF" w:rsidRDefault="006674EF" w:rsidP="00271421">
            <w:pPr>
              <w:pStyle w:val="TableText"/>
            </w:pPr>
            <w:r>
              <w:t>Not present if LSMS or SOA does not support the SV Type as shown in this example.  If it were present the value would be as defined in the SV Data Model.</w:t>
            </w:r>
          </w:p>
        </w:tc>
      </w:tr>
      <w:tr w:rsidR="006674EF" w:rsidTr="00271421">
        <w:trPr>
          <w:cantSplit/>
        </w:trPr>
        <w:tc>
          <w:tcPr>
            <w:tcW w:w="1098" w:type="dxa"/>
          </w:tcPr>
          <w:p w:rsidR="006674EF" w:rsidRDefault="006674EF" w:rsidP="00271421">
            <w:pPr>
              <w:pStyle w:val="TableText"/>
            </w:pPr>
            <w:r>
              <w:t>31</w:t>
            </w:r>
          </w:p>
        </w:tc>
        <w:tc>
          <w:tcPr>
            <w:tcW w:w="3330" w:type="dxa"/>
          </w:tcPr>
          <w:p w:rsidR="006674EF" w:rsidRDefault="006674EF" w:rsidP="00271421">
            <w:pPr>
              <w:pStyle w:val="TableText"/>
            </w:pPr>
            <w:r>
              <w:t>Version TN</w:t>
            </w:r>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t>32</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1234567890</w:t>
            </w:r>
          </w:p>
        </w:tc>
      </w:tr>
      <w:tr w:rsidR="006674EF" w:rsidTr="00271421">
        <w:trPr>
          <w:cantSplit/>
        </w:trPr>
        <w:tc>
          <w:tcPr>
            <w:tcW w:w="1098" w:type="dxa"/>
          </w:tcPr>
          <w:p w:rsidR="006674EF" w:rsidRDefault="006674EF" w:rsidP="00271421">
            <w:pPr>
              <w:pStyle w:val="TableText"/>
            </w:pPr>
          </w:p>
        </w:tc>
        <w:tc>
          <w:tcPr>
            <w:tcW w:w="8460" w:type="dxa"/>
            <w:gridSpan w:val="2"/>
          </w:tcPr>
          <w:p w:rsidR="006674EF" w:rsidRDefault="006674EF" w:rsidP="00271421">
            <w:pPr>
              <w:pStyle w:val="TableText"/>
            </w:pPr>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NPAC Customer profile settings at the time of BDD file generation.</w:t>
            </w:r>
          </w:p>
          <w:p w:rsidR="006674EF" w:rsidRDefault="006674EF" w:rsidP="00271421">
            <w:pPr>
              <w:pStyle w:val="TableText"/>
            </w:pPr>
            <w:r>
              <w:t>The order of the included parameters is based on the latest version of the applicable LNP XML schema that is available on the NPAC website (</w:t>
            </w:r>
            <w:hyperlink r:id="rId9" w:history="1">
              <w:r w:rsidRPr="001C51FE">
                <w:rPr>
                  <w:rStyle w:val="Hyperlink"/>
                </w:rPr>
                <w:t>www.npac.com</w:t>
              </w:r>
            </w:hyperlink>
            <w:r>
              <w:t>, under the software releases section).</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subscriptionVersionRangeAttributeValueChange</w:t>
            </w:r>
            <w:proofErr w:type="spellEnd"/>
            <w:r>
              <w:t xml:space="preserve"> (* if 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15</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New Service Provider Creation Time Stamp</w:t>
            </w:r>
          </w:p>
        </w:tc>
        <w:tc>
          <w:tcPr>
            <w:tcW w:w="5130" w:type="dxa"/>
          </w:tcPr>
          <w:p w:rsidR="006674EF" w:rsidRDefault="006674EF" w:rsidP="00271421">
            <w:pPr>
              <w:pStyle w:val="TableText"/>
            </w:pPr>
            <w:r>
              <w:t>20050518231625</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New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Authorization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lastRenderedPageBreak/>
              <w:t>10</w:t>
            </w:r>
          </w:p>
        </w:tc>
        <w:tc>
          <w:tcPr>
            <w:tcW w:w="3330" w:type="dxa"/>
          </w:tcPr>
          <w:p w:rsidR="006674EF" w:rsidRDefault="006674EF" w:rsidP="00271421">
            <w:pPr>
              <w:pStyle w:val="TableText"/>
            </w:pPr>
            <w:r>
              <w:t>Old Service Provider Authorization</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Conflict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rsidRPr="00E31F29">
              <w:t>Timer Type</w:t>
            </w:r>
          </w:p>
        </w:tc>
        <w:tc>
          <w:tcPr>
            <w:tcW w:w="5130" w:type="dxa"/>
          </w:tcPr>
          <w:p w:rsidR="006674EF" w:rsidRDefault="006674EF" w:rsidP="00271421">
            <w:pPr>
              <w:pStyle w:val="TableText"/>
            </w:pPr>
            <w:r>
              <w:t>0</w:t>
            </w:r>
          </w:p>
          <w:p w:rsidR="006674EF" w:rsidRDefault="006674EF" w:rsidP="00271421">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rsidRPr="00E31F29">
              <w:t>Business Hours</w:t>
            </w:r>
          </w:p>
        </w:tc>
        <w:tc>
          <w:tcPr>
            <w:tcW w:w="5130" w:type="dxa"/>
          </w:tcPr>
          <w:p w:rsidR="006674EF" w:rsidRDefault="006674EF" w:rsidP="00271421">
            <w:pPr>
              <w:pStyle w:val="TableText"/>
            </w:pPr>
            <w:r>
              <w:t>0</w:t>
            </w:r>
          </w:p>
          <w:p w:rsidR="006674EF" w:rsidRDefault="006674EF" w:rsidP="00271421">
            <w:pPr>
              <w:pStyle w:val="TableText"/>
            </w:pPr>
            <w:r>
              <w:t>This attribute (pipes) is included if the Service Provider supports both Medium Timers and Business Hours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rsidRPr="00E31F29">
              <w:t>New SP Medium Timer Indicator</w:t>
            </w:r>
          </w:p>
        </w:tc>
        <w:tc>
          <w:tcPr>
            <w:tcW w:w="5130" w:type="dxa"/>
          </w:tcPr>
          <w:p w:rsidR="006674EF" w:rsidRDefault="006674EF" w:rsidP="00271421">
            <w:pPr>
              <w:pStyle w:val="TableText"/>
            </w:pPr>
            <w:r w:rsidRPr="00E31F29">
              <w:t>0</w:t>
            </w:r>
          </w:p>
          <w:p w:rsidR="006674EF" w:rsidRDefault="006674EF" w:rsidP="00271421">
            <w:pPr>
              <w:pStyle w:val="TableText"/>
            </w:pPr>
            <w:r w:rsidRPr="00EE393F">
              <w:t xml:space="preserve">Not present if SOA does not support the Medium Timers Support Indicator </w:t>
            </w:r>
            <w:r>
              <w:t>at the time of notification BDD generation</w:t>
            </w:r>
            <w:r w:rsidRPr="00EE393F">
              <w:t xml:space="preserve"> as shown in this example.  If it were present the value would be as defined in the SV </w:t>
            </w:r>
            <w:r>
              <w:t xml:space="preserve">Requirements and </w:t>
            </w:r>
            <w:r w:rsidRPr="00EE393F">
              <w:t>Data Model.</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rsidRPr="00E31F29">
              <w:t>Old SP Medium Timer Indicator</w:t>
            </w:r>
          </w:p>
        </w:tc>
        <w:tc>
          <w:tcPr>
            <w:tcW w:w="5130" w:type="dxa"/>
          </w:tcPr>
          <w:p w:rsidR="006674EF" w:rsidRDefault="006674EF" w:rsidP="00271421">
            <w:pPr>
              <w:pStyle w:val="TableText"/>
            </w:pPr>
            <w:r w:rsidRPr="00E31F29">
              <w:t>0</w:t>
            </w:r>
          </w:p>
          <w:p w:rsidR="006674EF" w:rsidRDefault="006674EF" w:rsidP="00271421">
            <w:pPr>
              <w:pStyle w:val="TableText"/>
            </w:pPr>
            <w:r w:rsidRPr="00EE393F">
              <w:t xml:space="preserve">Not present if SOA does not support the Medium Timers Support Indicator </w:t>
            </w:r>
            <w:r>
              <w:t>at the time of notification BDD generation</w:t>
            </w:r>
            <w:r w:rsidRPr="00EE393F">
              <w:t xml:space="preserve"> as shown in this example.  If it were present the value would be as defined in the SV </w:t>
            </w:r>
            <w:r>
              <w:t xml:space="preserve">Requirements and </w:t>
            </w:r>
            <w:r w:rsidRPr="00EE393F">
              <w:t>Data Model.</w:t>
            </w:r>
          </w:p>
        </w:tc>
      </w:tr>
      <w:tr w:rsidR="006674EF" w:rsidTr="00271421">
        <w:trPr>
          <w:cantSplit/>
        </w:trPr>
        <w:tc>
          <w:tcPr>
            <w:tcW w:w="1098" w:type="dxa"/>
          </w:tcPr>
          <w:p w:rsidR="006674EF" w:rsidRDefault="006674EF" w:rsidP="00271421">
            <w:pPr>
              <w:pStyle w:val="TableText"/>
            </w:pPr>
          </w:p>
        </w:tc>
        <w:tc>
          <w:tcPr>
            <w:tcW w:w="8460" w:type="dxa"/>
            <w:gridSpan w:val="2"/>
          </w:tcPr>
          <w:p w:rsidR="006674EF" w:rsidRDefault="006674EF" w:rsidP="00271421">
            <w:pPr>
              <w:pStyle w:val="TableText"/>
            </w:pPr>
            <w:r>
              <w:t xml:space="preserve">Fields 16 through 30 are </w:t>
            </w:r>
            <w:proofErr w:type="gramStart"/>
            <w:r>
              <w:t>included/excluded</w:t>
            </w:r>
            <w:proofErr w:type="gramEnd"/>
            <w:r>
              <w:t xml:space="preserve"> based on S-3.00C notification priority setting at the time of BDD file generation.</w:t>
            </w:r>
          </w:p>
        </w:tc>
      </w:tr>
      <w:tr w:rsidR="006674EF" w:rsidTr="00271421">
        <w:trPr>
          <w:cantSplit/>
        </w:trPr>
        <w:tc>
          <w:tcPr>
            <w:tcW w:w="1098" w:type="dxa"/>
          </w:tcPr>
          <w:p w:rsidR="006674EF" w:rsidRDefault="006674EF" w:rsidP="00271421">
            <w:pPr>
              <w:pStyle w:val="TableText"/>
            </w:pPr>
            <w:r>
              <w:t>16</w:t>
            </w:r>
          </w:p>
        </w:tc>
        <w:tc>
          <w:tcPr>
            <w:tcW w:w="3330" w:type="dxa"/>
          </w:tcPr>
          <w:p w:rsidR="006674EF" w:rsidRDefault="006674EF" w:rsidP="00271421">
            <w:pPr>
              <w:pStyle w:val="TableText"/>
            </w:pPr>
            <w:r>
              <w:t>LRN</w:t>
            </w:r>
          </w:p>
        </w:tc>
        <w:tc>
          <w:tcPr>
            <w:tcW w:w="5130" w:type="dxa"/>
          </w:tcPr>
          <w:p w:rsidR="006674EF" w:rsidRDefault="006674EF" w:rsidP="00271421">
            <w:pPr>
              <w:pStyle w:val="TableText"/>
            </w:pPr>
            <w:r>
              <w:t>1234567890</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t xml:space="preserve">CLASS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t xml:space="preserve">CLASS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19</w:t>
            </w:r>
          </w:p>
        </w:tc>
        <w:tc>
          <w:tcPr>
            <w:tcW w:w="3330" w:type="dxa"/>
          </w:tcPr>
          <w:p w:rsidR="006674EF" w:rsidRDefault="006674EF" w:rsidP="00271421">
            <w:pPr>
              <w:pStyle w:val="TableText"/>
            </w:pPr>
            <w:r>
              <w:t xml:space="preserve">LIDB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20</w:t>
            </w:r>
          </w:p>
        </w:tc>
        <w:tc>
          <w:tcPr>
            <w:tcW w:w="3330" w:type="dxa"/>
          </w:tcPr>
          <w:p w:rsidR="006674EF" w:rsidRDefault="006674EF" w:rsidP="00271421">
            <w:pPr>
              <w:pStyle w:val="TableText"/>
            </w:pPr>
            <w:r>
              <w:t xml:space="preserve">LIDB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lastRenderedPageBreak/>
              <w:t>21</w:t>
            </w:r>
          </w:p>
        </w:tc>
        <w:tc>
          <w:tcPr>
            <w:tcW w:w="3330" w:type="dxa"/>
          </w:tcPr>
          <w:p w:rsidR="006674EF" w:rsidRDefault="006674EF" w:rsidP="00271421">
            <w:pPr>
              <w:pStyle w:val="TableText"/>
            </w:pPr>
            <w:r>
              <w:t xml:space="preserve">CNAM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22</w:t>
            </w:r>
          </w:p>
        </w:tc>
        <w:tc>
          <w:tcPr>
            <w:tcW w:w="3330" w:type="dxa"/>
          </w:tcPr>
          <w:p w:rsidR="006674EF" w:rsidRDefault="006674EF" w:rsidP="00271421">
            <w:pPr>
              <w:pStyle w:val="TableText"/>
            </w:pPr>
            <w:r>
              <w:t xml:space="preserve">CNAM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23</w:t>
            </w:r>
          </w:p>
        </w:tc>
        <w:tc>
          <w:tcPr>
            <w:tcW w:w="3330" w:type="dxa"/>
          </w:tcPr>
          <w:p w:rsidR="006674EF" w:rsidRDefault="006674EF" w:rsidP="00271421">
            <w:pPr>
              <w:pStyle w:val="TableText"/>
            </w:pPr>
            <w:r>
              <w:t xml:space="preserve">ISVM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24</w:t>
            </w:r>
          </w:p>
        </w:tc>
        <w:tc>
          <w:tcPr>
            <w:tcW w:w="3330" w:type="dxa"/>
          </w:tcPr>
          <w:p w:rsidR="006674EF" w:rsidRDefault="006674EF" w:rsidP="00271421">
            <w:pPr>
              <w:pStyle w:val="TableText"/>
            </w:pPr>
            <w:r>
              <w:t xml:space="preserve">ISVM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25</w:t>
            </w:r>
          </w:p>
        </w:tc>
        <w:tc>
          <w:tcPr>
            <w:tcW w:w="3330" w:type="dxa"/>
          </w:tcPr>
          <w:p w:rsidR="006674EF" w:rsidRDefault="006674EF" w:rsidP="00271421">
            <w:pPr>
              <w:pStyle w:val="TableText"/>
            </w:pPr>
            <w:r>
              <w:t>WSMSC DPC</w:t>
            </w:r>
          </w:p>
        </w:tc>
        <w:tc>
          <w:tcPr>
            <w:tcW w:w="5130" w:type="dxa"/>
          </w:tcPr>
          <w:p w:rsidR="006674EF" w:rsidRDefault="006674EF" w:rsidP="00271421">
            <w:pPr>
              <w:pStyle w:val="TableText"/>
            </w:pPr>
            <w:r>
              <w:t>Not present if LSMS or SOA does not support the WSMSC DPC as shown in this example.  If it were present the value would be in the same format as other DPC data.</w:t>
            </w:r>
          </w:p>
        </w:tc>
      </w:tr>
      <w:tr w:rsidR="006674EF" w:rsidTr="00271421">
        <w:trPr>
          <w:cantSplit/>
        </w:trPr>
        <w:tc>
          <w:tcPr>
            <w:tcW w:w="1098" w:type="dxa"/>
          </w:tcPr>
          <w:p w:rsidR="006674EF" w:rsidRDefault="006674EF" w:rsidP="00271421">
            <w:pPr>
              <w:pStyle w:val="TableText"/>
            </w:pPr>
            <w:r>
              <w:t>26</w:t>
            </w:r>
          </w:p>
        </w:tc>
        <w:tc>
          <w:tcPr>
            <w:tcW w:w="3330" w:type="dxa"/>
          </w:tcPr>
          <w:p w:rsidR="006674EF" w:rsidRDefault="006674EF" w:rsidP="00271421">
            <w:pPr>
              <w:pStyle w:val="TableText"/>
            </w:pPr>
            <w:r>
              <w:t>WSMSC SSN</w:t>
            </w:r>
          </w:p>
        </w:tc>
        <w:tc>
          <w:tcPr>
            <w:tcW w:w="5130" w:type="dxa"/>
          </w:tcPr>
          <w:p w:rsidR="006674EF" w:rsidRDefault="006674EF" w:rsidP="00271421">
            <w:pPr>
              <w:pStyle w:val="TableText"/>
            </w:pPr>
            <w:r>
              <w:t>Not present if LSMS or SOA does not support the WSMSC SSN as shown in this example.  If it were present the value would be in the same format as other SSN data.</w:t>
            </w:r>
          </w:p>
        </w:tc>
      </w:tr>
      <w:tr w:rsidR="006674EF" w:rsidTr="00271421">
        <w:trPr>
          <w:cantSplit/>
        </w:trPr>
        <w:tc>
          <w:tcPr>
            <w:tcW w:w="1098" w:type="dxa"/>
          </w:tcPr>
          <w:p w:rsidR="006674EF" w:rsidRDefault="006674EF" w:rsidP="00271421">
            <w:pPr>
              <w:pStyle w:val="TableText"/>
            </w:pPr>
            <w:r>
              <w:t>27</w:t>
            </w:r>
          </w:p>
        </w:tc>
        <w:tc>
          <w:tcPr>
            <w:tcW w:w="3330" w:type="dxa"/>
          </w:tcPr>
          <w:p w:rsidR="006674EF" w:rsidRDefault="006674EF" w:rsidP="00271421">
            <w:pPr>
              <w:pStyle w:val="TableText"/>
            </w:pPr>
            <w:r>
              <w:t xml:space="preserve">Billing Id </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28</w:t>
            </w:r>
          </w:p>
        </w:tc>
        <w:tc>
          <w:tcPr>
            <w:tcW w:w="3330" w:type="dxa"/>
          </w:tcPr>
          <w:p w:rsidR="006674EF" w:rsidRDefault="006674EF" w:rsidP="00271421">
            <w:pPr>
              <w:pStyle w:val="TableText"/>
            </w:pPr>
            <w:r>
              <w:t xml:space="preserve">End User Location Value </w:t>
            </w:r>
          </w:p>
        </w:tc>
        <w:tc>
          <w:tcPr>
            <w:tcW w:w="5130" w:type="dxa"/>
          </w:tcPr>
          <w:p w:rsidR="006674EF" w:rsidRDefault="006674EF" w:rsidP="00271421">
            <w:pPr>
              <w:pStyle w:val="TableText"/>
            </w:pPr>
            <w:r>
              <w:t>123456789012</w:t>
            </w:r>
          </w:p>
        </w:tc>
      </w:tr>
      <w:tr w:rsidR="006674EF" w:rsidTr="00271421">
        <w:trPr>
          <w:cantSplit/>
        </w:trPr>
        <w:tc>
          <w:tcPr>
            <w:tcW w:w="1098" w:type="dxa"/>
          </w:tcPr>
          <w:p w:rsidR="006674EF" w:rsidRDefault="006674EF" w:rsidP="00271421">
            <w:pPr>
              <w:pStyle w:val="TableText"/>
            </w:pPr>
            <w:r>
              <w:t>29</w:t>
            </w:r>
          </w:p>
        </w:tc>
        <w:tc>
          <w:tcPr>
            <w:tcW w:w="3330" w:type="dxa"/>
          </w:tcPr>
          <w:p w:rsidR="006674EF" w:rsidRDefault="006674EF" w:rsidP="00271421">
            <w:pPr>
              <w:pStyle w:val="TableText"/>
            </w:pPr>
            <w:r>
              <w:t xml:space="preserve">End User Location Type </w:t>
            </w:r>
          </w:p>
        </w:tc>
        <w:tc>
          <w:tcPr>
            <w:tcW w:w="5130" w:type="dxa"/>
          </w:tcPr>
          <w:p w:rsidR="006674EF" w:rsidRDefault="006674EF" w:rsidP="00271421">
            <w:pPr>
              <w:pStyle w:val="TableText"/>
            </w:pPr>
            <w:r>
              <w:t>12</w:t>
            </w:r>
          </w:p>
        </w:tc>
      </w:tr>
      <w:tr w:rsidR="006674EF" w:rsidTr="00271421">
        <w:trPr>
          <w:cantSplit/>
        </w:trPr>
        <w:tc>
          <w:tcPr>
            <w:tcW w:w="1098" w:type="dxa"/>
          </w:tcPr>
          <w:p w:rsidR="006674EF" w:rsidRDefault="006674EF" w:rsidP="00271421">
            <w:pPr>
              <w:pStyle w:val="TableText"/>
            </w:pPr>
            <w:r>
              <w:t>30</w:t>
            </w:r>
          </w:p>
        </w:tc>
        <w:tc>
          <w:tcPr>
            <w:tcW w:w="3330" w:type="dxa"/>
          </w:tcPr>
          <w:p w:rsidR="006674EF" w:rsidRDefault="006674EF" w:rsidP="00271421">
            <w:pPr>
              <w:pStyle w:val="TableText"/>
            </w:pPr>
            <w:r>
              <w:t>SV Type</w:t>
            </w:r>
          </w:p>
        </w:tc>
        <w:tc>
          <w:tcPr>
            <w:tcW w:w="5130" w:type="dxa"/>
          </w:tcPr>
          <w:p w:rsidR="006674EF" w:rsidRDefault="006674EF" w:rsidP="00271421">
            <w:pPr>
              <w:pStyle w:val="TableText"/>
            </w:pPr>
            <w:r>
              <w:t>Not present if LSMS or SOA does not support the SV Type as shown in this example.  If it were present the value would be as defined in the SV Data Model.</w:t>
            </w:r>
          </w:p>
        </w:tc>
      </w:tr>
      <w:tr w:rsidR="006674EF" w:rsidTr="00271421">
        <w:trPr>
          <w:cantSplit/>
        </w:trPr>
        <w:tc>
          <w:tcPr>
            <w:tcW w:w="1098" w:type="dxa"/>
          </w:tcPr>
          <w:p w:rsidR="006674EF" w:rsidRDefault="006674EF" w:rsidP="00271421">
            <w:pPr>
              <w:pStyle w:val="TableText"/>
            </w:pPr>
            <w:r>
              <w:t>31</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32</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t>33</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3034401009</w:t>
            </w:r>
          </w:p>
        </w:tc>
      </w:tr>
      <w:tr w:rsidR="006674EF" w:rsidTr="00271421">
        <w:trPr>
          <w:cantSplit/>
        </w:trPr>
        <w:tc>
          <w:tcPr>
            <w:tcW w:w="1098" w:type="dxa"/>
          </w:tcPr>
          <w:p w:rsidR="006674EF" w:rsidRDefault="006674EF" w:rsidP="00271421">
            <w:pPr>
              <w:pStyle w:val="TableText"/>
            </w:pPr>
            <w:r>
              <w:t>34</w:t>
            </w:r>
          </w:p>
        </w:tc>
        <w:tc>
          <w:tcPr>
            <w:tcW w:w="3330" w:type="dxa"/>
          </w:tcPr>
          <w:p w:rsidR="006674EF" w:rsidRDefault="006674EF" w:rsidP="00271421">
            <w:pPr>
              <w:pStyle w:val="TableText"/>
            </w:pPr>
            <w:r>
              <w:t>Starting Version ID</w:t>
            </w:r>
          </w:p>
        </w:tc>
        <w:tc>
          <w:tcPr>
            <w:tcW w:w="5130" w:type="dxa"/>
          </w:tcPr>
          <w:p w:rsidR="006674EF" w:rsidRDefault="006674EF" w:rsidP="00271421">
            <w:pPr>
              <w:pStyle w:val="TableText"/>
            </w:pPr>
            <w:r>
              <w:t>1000000000</w:t>
            </w:r>
          </w:p>
        </w:tc>
      </w:tr>
      <w:tr w:rsidR="006674EF" w:rsidTr="00271421">
        <w:trPr>
          <w:cantSplit/>
        </w:trPr>
        <w:tc>
          <w:tcPr>
            <w:tcW w:w="1098" w:type="dxa"/>
          </w:tcPr>
          <w:p w:rsidR="006674EF" w:rsidRDefault="006674EF" w:rsidP="00271421">
            <w:pPr>
              <w:pStyle w:val="TableText"/>
            </w:pPr>
            <w:r>
              <w:t>35</w:t>
            </w:r>
          </w:p>
        </w:tc>
        <w:tc>
          <w:tcPr>
            <w:tcW w:w="3330" w:type="dxa"/>
          </w:tcPr>
          <w:p w:rsidR="006674EF" w:rsidRDefault="006674EF" w:rsidP="00271421">
            <w:pPr>
              <w:pStyle w:val="TableText"/>
            </w:pPr>
            <w:r>
              <w:t>Ending Version ID</w:t>
            </w:r>
          </w:p>
        </w:tc>
        <w:tc>
          <w:tcPr>
            <w:tcW w:w="5130" w:type="dxa"/>
          </w:tcPr>
          <w:p w:rsidR="006674EF" w:rsidRDefault="006674EF" w:rsidP="00271421">
            <w:pPr>
              <w:pStyle w:val="TableText"/>
            </w:pPr>
            <w:r>
              <w:t>1000000009</w:t>
            </w:r>
          </w:p>
        </w:tc>
      </w:tr>
      <w:tr w:rsidR="006674EF" w:rsidTr="00271421">
        <w:trPr>
          <w:cantSplit/>
        </w:trPr>
        <w:tc>
          <w:tcPr>
            <w:tcW w:w="1098" w:type="dxa"/>
          </w:tcPr>
          <w:p w:rsidR="006674EF" w:rsidRDefault="006674EF" w:rsidP="00271421">
            <w:pPr>
              <w:pStyle w:val="TableText"/>
            </w:pPr>
          </w:p>
        </w:tc>
        <w:tc>
          <w:tcPr>
            <w:tcW w:w="8460" w:type="dxa"/>
            <w:gridSpan w:val="2"/>
          </w:tcPr>
          <w:p w:rsidR="006674EF" w:rsidRDefault="006674EF" w:rsidP="00271421">
            <w:pPr>
              <w:pStyle w:val="TableText"/>
            </w:pPr>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NPAC Customer profile settings at the time of BDD file generation.</w:t>
            </w:r>
          </w:p>
          <w:p w:rsidR="006674EF" w:rsidRDefault="006674EF" w:rsidP="00271421">
            <w:pPr>
              <w:pStyle w:val="TableText"/>
            </w:pPr>
            <w:r>
              <w:t>The order of the included parameters is based on the latest version of the applicable LNP XML schema that is available on the NPAC website (</w:t>
            </w:r>
            <w:hyperlink r:id="rId10" w:history="1">
              <w:r w:rsidRPr="001C51FE">
                <w:rPr>
                  <w:rStyle w:val="Hyperlink"/>
                </w:rPr>
                <w:t>www.npac.com</w:t>
              </w:r>
            </w:hyperlink>
            <w:r>
              <w:t>, under the software releases section).</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subscriptionVersionRangeAttributeValueChange</w:t>
            </w:r>
            <w:proofErr w:type="spellEnd"/>
            <w:r>
              <w:t xml:space="preserve"> (* if </w:t>
            </w:r>
            <w:r>
              <w:rPr>
                <w:u w:val="single"/>
              </w:rPr>
              <w:t xml:space="preserve">not </w:t>
            </w:r>
            <w:r>
              <w:t>a consecutive list)</w:t>
            </w:r>
          </w:p>
        </w:tc>
      </w:tr>
      <w:tr w:rsidR="006674EF" w:rsidTr="00271421">
        <w:trPr>
          <w:cantSplit/>
        </w:trPr>
        <w:tc>
          <w:tcPr>
            <w:tcW w:w="1098" w:type="dxa"/>
          </w:tcPr>
          <w:p w:rsidR="006674EF" w:rsidRDefault="006674EF" w:rsidP="00271421">
            <w:pPr>
              <w:pStyle w:val="TableText"/>
            </w:pPr>
            <w:r>
              <w:lastRenderedPageBreak/>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15</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New Service Provider Creation Time Stamp</w:t>
            </w:r>
          </w:p>
        </w:tc>
        <w:tc>
          <w:tcPr>
            <w:tcW w:w="5130" w:type="dxa"/>
          </w:tcPr>
          <w:p w:rsidR="006674EF" w:rsidRDefault="006674EF" w:rsidP="00271421">
            <w:pPr>
              <w:pStyle w:val="TableText"/>
            </w:pPr>
            <w:r>
              <w:t>20050518231625</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New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Authorization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Old Service Provider Authorization</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Conflict Time Stamp</w:t>
            </w:r>
          </w:p>
        </w:tc>
        <w:tc>
          <w:tcPr>
            <w:tcW w:w="5130" w:type="dxa"/>
          </w:tcPr>
          <w:p w:rsidR="006674EF" w:rsidRDefault="006674EF" w:rsidP="00271421">
            <w:pPr>
              <w:pStyle w:val="TableText"/>
            </w:pP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rsidRPr="00E31F29">
              <w:t>Timer Type</w:t>
            </w:r>
          </w:p>
        </w:tc>
        <w:tc>
          <w:tcPr>
            <w:tcW w:w="5130" w:type="dxa"/>
          </w:tcPr>
          <w:p w:rsidR="006674EF" w:rsidRDefault="006674EF" w:rsidP="00271421">
            <w:pPr>
              <w:pStyle w:val="TableText"/>
            </w:pPr>
            <w:r>
              <w:t>0</w:t>
            </w:r>
          </w:p>
          <w:p w:rsidR="006674EF" w:rsidRDefault="006674EF" w:rsidP="00271421">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rsidRPr="00E31F29">
              <w:t>Business Hours</w:t>
            </w:r>
          </w:p>
        </w:tc>
        <w:tc>
          <w:tcPr>
            <w:tcW w:w="5130" w:type="dxa"/>
          </w:tcPr>
          <w:p w:rsidR="006674EF" w:rsidRDefault="006674EF" w:rsidP="00271421">
            <w:pPr>
              <w:pStyle w:val="TableText"/>
            </w:pPr>
            <w:r>
              <w:t>0</w:t>
            </w:r>
          </w:p>
          <w:p w:rsidR="006674EF" w:rsidRDefault="006674EF" w:rsidP="00271421">
            <w:pPr>
              <w:pStyle w:val="TableText"/>
            </w:pPr>
            <w:r>
              <w:t>This attribute (pipes) is included if the Service Provider supports both Medium Timers and Business Hours attributes at the time of notification BDD generation.  If the Service Provider does not support, the pipes are not included in the notification BDD.</w:t>
            </w:r>
          </w:p>
        </w:tc>
      </w:tr>
      <w:tr w:rsidR="006674EF" w:rsidTr="00271421">
        <w:trPr>
          <w:cantSplit/>
        </w:trPr>
        <w:tc>
          <w:tcPr>
            <w:tcW w:w="1098" w:type="dxa"/>
          </w:tcPr>
          <w:p w:rsidR="006674EF" w:rsidRDefault="006674EF" w:rsidP="00271421">
            <w:pPr>
              <w:pStyle w:val="TableText"/>
            </w:pPr>
            <w:r>
              <w:lastRenderedPageBreak/>
              <w:t>14</w:t>
            </w:r>
          </w:p>
        </w:tc>
        <w:tc>
          <w:tcPr>
            <w:tcW w:w="3330" w:type="dxa"/>
          </w:tcPr>
          <w:p w:rsidR="006674EF" w:rsidRDefault="006674EF" w:rsidP="00271421">
            <w:pPr>
              <w:pStyle w:val="TableText"/>
            </w:pPr>
            <w:r w:rsidRPr="00E31F29">
              <w:t>New SP Medium Timer Indicator</w:t>
            </w:r>
          </w:p>
        </w:tc>
        <w:tc>
          <w:tcPr>
            <w:tcW w:w="5130" w:type="dxa"/>
          </w:tcPr>
          <w:p w:rsidR="006674EF" w:rsidRDefault="006674EF" w:rsidP="00271421">
            <w:pPr>
              <w:pStyle w:val="TableText"/>
            </w:pPr>
            <w:r w:rsidRPr="00E31F29">
              <w:t>0</w:t>
            </w:r>
          </w:p>
          <w:p w:rsidR="006674EF" w:rsidRDefault="006674EF" w:rsidP="00271421">
            <w:pPr>
              <w:pStyle w:val="TableText"/>
            </w:pPr>
            <w:r w:rsidRPr="00EE393F">
              <w:t xml:space="preserve">Not present if SOA does not support the Medium Timers Support Indicator </w:t>
            </w:r>
            <w:r>
              <w:t>at the time of notification BDD generation</w:t>
            </w:r>
            <w:r w:rsidRPr="00EE393F">
              <w:t xml:space="preserve"> as shown in this example.  If it were present the value would be as defined in the SV </w:t>
            </w:r>
            <w:r>
              <w:t xml:space="preserve">Requirements and </w:t>
            </w:r>
            <w:r w:rsidRPr="00EE393F">
              <w:t>Data Model.</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rsidRPr="00E31F29">
              <w:t>Old SP Medium Timer Indicator</w:t>
            </w:r>
          </w:p>
        </w:tc>
        <w:tc>
          <w:tcPr>
            <w:tcW w:w="5130" w:type="dxa"/>
          </w:tcPr>
          <w:p w:rsidR="006674EF" w:rsidRDefault="006674EF" w:rsidP="00271421">
            <w:pPr>
              <w:pStyle w:val="TableText"/>
            </w:pPr>
            <w:r w:rsidRPr="00E31F29">
              <w:t>0</w:t>
            </w:r>
          </w:p>
          <w:p w:rsidR="006674EF" w:rsidRDefault="006674EF" w:rsidP="00271421">
            <w:pPr>
              <w:pStyle w:val="TableText"/>
            </w:pPr>
            <w:r w:rsidRPr="00EE393F">
              <w:t xml:space="preserve">Not present if SOA does not support the Medium Timers Support Indicator </w:t>
            </w:r>
            <w:r>
              <w:t>at the time of notification BDD generation</w:t>
            </w:r>
            <w:r w:rsidRPr="00EE393F">
              <w:t xml:space="preserve"> as shown in this example.  If it were present the value would be as defined in the SV </w:t>
            </w:r>
            <w:r>
              <w:t xml:space="preserve">Requirements and </w:t>
            </w:r>
            <w:r w:rsidRPr="00EE393F">
              <w:t>Data Model.</w:t>
            </w:r>
          </w:p>
        </w:tc>
      </w:tr>
      <w:tr w:rsidR="006674EF" w:rsidTr="00271421">
        <w:trPr>
          <w:cantSplit/>
        </w:trPr>
        <w:tc>
          <w:tcPr>
            <w:tcW w:w="1098" w:type="dxa"/>
          </w:tcPr>
          <w:p w:rsidR="006674EF" w:rsidRDefault="006674EF" w:rsidP="00271421">
            <w:pPr>
              <w:pStyle w:val="TableText"/>
            </w:pPr>
          </w:p>
        </w:tc>
        <w:tc>
          <w:tcPr>
            <w:tcW w:w="8460" w:type="dxa"/>
            <w:gridSpan w:val="2"/>
          </w:tcPr>
          <w:p w:rsidR="006674EF" w:rsidRDefault="006674EF" w:rsidP="00271421">
            <w:pPr>
              <w:pStyle w:val="TableText"/>
            </w:pPr>
            <w:r>
              <w:t xml:space="preserve">Fields 16 through 30 are </w:t>
            </w:r>
            <w:proofErr w:type="gramStart"/>
            <w:r>
              <w:t>included/excluded</w:t>
            </w:r>
            <w:proofErr w:type="gramEnd"/>
            <w:r>
              <w:t xml:space="preserve"> based on S-3.00C notification priority setting at the time of BDD file generation.</w:t>
            </w:r>
          </w:p>
        </w:tc>
      </w:tr>
      <w:tr w:rsidR="006674EF" w:rsidTr="00271421">
        <w:trPr>
          <w:cantSplit/>
        </w:trPr>
        <w:tc>
          <w:tcPr>
            <w:tcW w:w="1098" w:type="dxa"/>
          </w:tcPr>
          <w:p w:rsidR="006674EF" w:rsidRDefault="006674EF" w:rsidP="00271421">
            <w:pPr>
              <w:pStyle w:val="TableText"/>
            </w:pPr>
            <w:r>
              <w:t>16</w:t>
            </w:r>
          </w:p>
        </w:tc>
        <w:tc>
          <w:tcPr>
            <w:tcW w:w="3330" w:type="dxa"/>
          </w:tcPr>
          <w:p w:rsidR="006674EF" w:rsidRDefault="006674EF" w:rsidP="00271421">
            <w:pPr>
              <w:pStyle w:val="TableText"/>
            </w:pPr>
            <w:r>
              <w:t>LRN</w:t>
            </w:r>
          </w:p>
        </w:tc>
        <w:tc>
          <w:tcPr>
            <w:tcW w:w="5130" w:type="dxa"/>
          </w:tcPr>
          <w:p w:rsidR="006674EF" w:rsidRDefault="006674EF" w:rsidP="00271421">
            <w:pPr>
              <w:pStyle w:val="TableText"/>
            </w:pPr>
            <w:r>
              <w:t>1234567890</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t xml:space="preserve">CLASS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t xml:space="preserve">CLASS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19</w:t>
            </w:r>
          </w:p>
        </w:tc>
        <w:tc>
          <w:tcPr>
            <w:tcW w:w="3330" w:type="dxa"/>
          </w:tcPr>
          <w:p w:rsidR="006674EF" w:rsidRDefault="006674EF" w:rsidP="00271421">
            <w:pPr>
              <w:pStyle w:val="TableText"/>
            </w:pPr>
            <w:r>
              <w:t xml:space="preserve">LIDB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20</w:t>
            </w:r>
          </w:p>
        </w:tc>
        <w:tc>
          <w:tcPr>
            <w:tcW w:w="3330" w:type="dxa"/>
          </w:tcPr>
          <w:p w:rsidR="006674EF" w:rsidRDefault="006674EF" w:rsidP="00271421">
            <w:pPr>
              <w:pStyle w:val="TableText"/>
            </w:pPr>
            <w:r>
              <w:t xml:space="preserve">LIDB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21</w:t>
            </w:r>
          </w:p>
        </w:tc>
        <w:tc>
          <w:tcPr>
            <w:tcW w:w="3330" w:type="dxa"/>
          </w:tcPr>
          <w:p w:rsidR="006674EF" w:rsidRDefault="006674EF" w:rsidP="00271421">
            <w:pPr>
              <w:pStyle w:val="TableText"/>
            </w:pPr>
            <w:r>
              <w:t xml:space="preserve">CNAM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22</w:t>
            </w:r>
          </w:p>
        </w:tc>
        <w:tc>
          <w:tcPr>
            <w:tcW w:w="3330" w:type="dxa"/>
          </w:tcPr>
          <w:p w:rsidR="006674EF" w:rsidRDefault="006674EF" w:rsidP="00271421">
            <w:pPr>
              <w:pStyle w:val="TableText"/>
            </w:pPr>
            <w:r>
              <w:t xml:space="preserve">CNAM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23</w:t>
            </w:r>
          </w:p>
        </w:tc>
        <w:tc>
          <w:tcPr>
            <w:tcW w:w="3330" w:type="dxa"/>
          </w:tcPr>
          <w:p w:rsidR="006674EF" w:rsidRDefault="006674EF" w:rsidP="00271421">
            <w:pPr>
              <w:pStyle w:val="TableText"/>
            </w:pPr>
            <w:r>
              <w:t xml:space="preserve">ISVM DPC </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24</w:t>
            </w:r>
          </w:p>
        </w:tc>
        <w:tc>
          <w:tcPr>
            <w:tcW w:w="3330" w:type="dxa"/>
          </w:tcPr>
          <w:p w:rsidR="006674EF" w:rsidRDefault="006674EF" w:rsidP="00271421">
            <w:pPr>
              <w:pStyle w:val="TableText"/>
            </w:pPr>
            <w:r>
              <w:t xml:space="preserve">ISVM SSN </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25</w:t>
            </w:r>
          </w:p>
        </w:tc>
        <w:tc>
          <w:tcPr>
            <w:tcW w:w="3330" w:type="dxa"/>
          </w:tcPr>
          <w:p w:rsidR="006674EF" w:rsidRDefault="006674EF" w:rsidP="00271421">
            <w:pPr>
              <w:pStyle w:val="TableText"/>
            </w:pPr>
            <w:r>
              <w:t>WSMSC DPC</w:t>
            </w:r>
          </w:p>
        </w:tc>
        <w:tc>
          <w:tcPr>
            <w:tcW w:w="5130" w:type="dxa"/>
          </w:tcPr>
          <w:p w:rsidR="006674EF" w:rsidRDefault="006674EF" w:rsidP="00271421">
            <w:pPr>
              <w:pStyle w:val="TableText"/>
            </w:pPr>
            <w:r>
              <w:t>Not present if LSMS or SOA does not support the WSMSC DPC as shown in this example.  If it were present the value would be in the same format as other DPC data.</w:t>
            </w:r>
          </w:p>
        </w:tc>
      </w:tr>
      <w:tr w:rsidR="006674EF" w:rsidTr="00271421">
        <w:trPr>
          <w:cantSplit/>
        </w:trPr>
        <w:tc>
          <w:tcPr>
            <w:tcW w:w="1098" w:type="dxa"/>
          </w:tcPr>
          <w:p w:rsidR="006674EF" w:rsidRDefault="006674EF" w:rsidP="00271421">
            <w:pPr>
              <w:pStyle w:val="TableText"/>
            </w:pPr>
            <w:r>
              <w:t>26</w:t>
            </w:r>
          </w:p>
        </w:tc>
        <w:tc>
          <w:tcPr>
            <w:tcW w:w="3330" w:type="dxa"/>
          </w:tcPr>
          <w:p w:rsidR="006674EF" w:rsidRDefault="006674EF" w:rsidP="00271421">
            <w:pPr>
              <w:pStyle w:val="TableText"/>
            </w:pPr>
            <w:r>
              <w:t>WSMSC SSN</w:t>
            </w:r>
          </w:p>
        </w:tc>
        <w:tc>
          <w:tcPr>
            <w:tcW w:w="5130" w:type="dxa"/>
          </w:tcPr>
          <w:p w:rsidR="006674EF" w:rsidRDefault="006674EF" w:rsidP="00271421">
            <w:pPr>
              <w:pStyle w:val="TableText"/>
            </w:pPr>
            <w:r>
              <w:t>Not present if LSMS or SOA does not support the WSMSC SSN as shown in this example.  If it were present the value would be in the same format as other SSN data.</w:t>
            </w:r>
          </w:p>
        </w:tc>
      </w:tr>
      <w:tr w:rsidR="006674EF" w:rsidTr="00271421">
        <w:trPr>
          <w:cantSplit/>
        </w:trPr>
        <w:tc>
          <w:tcPr>
            <w:tcW w:w="1098" w:type="dxa"/>
          </w:tcPr>
          <w:p w:rsidR="006674EF" w:rsidRDefault="006674EF" w:rsidP="00271421">
            <w:pPr>
              <w:pStyle w:val="TableText"/>
            </w:pPr>
            <w:r>
              <w:t>27</w:t>
            </w:r>
          </w:p>
        </w:tc>
        <w:tc>
          <w:tcPr>
            <w:tcW w:w="3330" w:type="dxa"/>
          </w:tcPr>
          <w:p w:rsidR="006674EF" w:rsidRDefault="006674EF" w:rsidP="00271421">
            <w:pPr>
              <w:pStyle w:val="TableText"/>
            </w:pPr>
            <w:r>
              <w:t xml:space="preserve">Billing Id </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28</w:t>
            </w:r>
          </w:p>
        </w:tc>
        <w:tc>
          <w:tcPr>
            <w:tcW w:w="3330" w:type="dxa"/>
          </w:tcPr>
          <w:p w:rsidR="006674EF" w:rsidRDefault="006674EF" w:rsidP="00271421">
            <w:pPr>
              <w:pStyle w:val="TableText"/>
            </w:pPr>
            <w:r>
              <w:t xml:space="preserve">End User Location Value </w:t>
            </w:r>
          </w:p>
        </w:tc>
        <w:tc>
          <w:tcPr>
            <w:tcW w:w="5130" w:type="dxa"/>
          </w:tcPr>
          <w:p w:rsidR="006674EF" w:rsidRDefault="006674EF" w:rsidP="00271421">
            <w:pPr>
              <w:pStyle w:val="TableText"/>
            </w:pPr>
            <w:r>
              <w:t>123456789012</w:t>
            </w:r>
          </w:p>
        </w:tc>
      </w:tr>
      <w:tr w:rsidR="006674EF" w:rsidTr="00271421">
        <w:trPr>
          <w:cantSplit/>
        </w:trPr>
        <w:tc>
          <w:tcPr>
            <w:tcW w:w="1098" w:type="dxa"/>
          </w:tcPr>
          <w:p w:rsidR="006674EF" w:rsidRDefault="006674EF" w:rsidP="00271421">
            <w:pPr>
              <w:pStyle w:val="TableText"/>
            </w:pPr>
            <w:r>
              <w:lastRenderedPageBreak/>
              <w:t>29</w:t>
            </w:r>
          </w:p>
        </w:tc>
        <w:tc>
          <w:tcPr>
            <w:tcW w:w="3330" w:type="dxa"/>
          </w:tcPr>
          <w:p w:rsidR="006674EF" w:rsidRDefault="006674EF" w:rsidP="00271421">
            <w:pPr>
              <w:pStyle w:val="TableText"/>
            </w:pPr>
            <w:r>
              <w:t xml:space="preserve">End User Location Type </w:t>
            </w:r>
          </w:p>
        </w:tc>
        <w:tc>
          <w:tcPr>
            <w:tcW w:w="5130" w:type="dxa"/>
          </w:tcPr>
          <w:p w:rsidR="006674EF" w:rsidRDefault="006674EF" w:rsidP="00271421">
            <w:pPr>
              <w:pStyle w:val="TableText"/>
            </w:pPr>
            <w:r>
              <w:t>12</w:t>
            </w:r>
          </w:p>
        </w:tc>
      </w:tr>
      <w:tr w:rsidR="006674EF" w:rsidTr="00271421">
        <w:trPr>
          <w:cantSplit/>
        </w:trPr>
        <w:tc>
          <w:tcPr>
            <w:tcW w:w="1098" w:type="dxa"/>
          </w:tcPr>
          <w:p w:rsidR="006674EF" w:rsidRDefault="006674EF" w:rsidP="00271421">
            <w:pPr>
              <w:pStyle w:val="TableText"/>
            </w:pPr>
            <w:r>
              <w:t>30</w:t>
            </w:r>
          </w:p>
        </w:tc>
        <w:tc>
          <w:tcPr>
            <w:tcW w:w="3330" w:type="dxa"/>
          </w:tcPr>
          <w:p w:rsidR="006674EF" w:rsidRDefault="006674EF" w:rsidP="00271421">
            <w:pPr>
              <w:pStyle w:val="TableText"/>
            </w:pPr>
            <w:r>
              <w:t>SV Type</w:t>
            </w:r>
          </w:p>
        </w:tc>
        <w:tc>
          <w:tcPr>
            <w:tcW w:w="5130" w:type="dxa"/>
          </w:tcPr>
          <w:p w:rsidR="006674EF" w:rsidRDefault="006674EF" w:rsidP="00271421">
            <w:pPr>
              <w:pStyle w:val="TableText"/>
            </w:pPr>
            <w:r>
              <w:t>Not present if LSMS or SOA does not support the SV Type as shown in this example.  If it were present the value would be as defined in the SV Data Model.</w:t>
            </w:r>
          </w:p>
        </w:tc>
      </w:tr>
      <w:tr w:rsidR="006674EF" w:rsidTr="00271421">
        <w:trPr>
          <w:cantSplit/>
        </w:trPr>
        <w:tc>
          <w:tcPr>
            <w:tcW w:w="1098" w:type="dxa"/>
          </w:tcPr>
          <w:p w:rsidR="006674EF" w:rsidRDefault="006674EF" w:rsidP="00271421">
            <w:pPr>
              <w:pStyle w:val="TableText"/>
            </w:pPr>
            <w:r>
              <w:t>31</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2</w:t>
            </w:r>
          </w:p>
        </w:tc>
      </w:tr>
      <w:tr w:rsidR="006674EF" w:rsidTr="00271421">
        <w:trPr>
          <w:cantSplit/>
        </w:trPr>
        <w:tc>
          <w:tcPr>
            <w:tcW w:w="1098" w:type="dxa"/>
          </w:tcPr>
          <w:p w:rsidR="006674EF" w:rsidRDefault="006674EF" w:rsidP="00271421">
            <w:pPr>
              <w:pStyle w:val="TableText"/>
            </w:pPr>
            <w:r>
              <w:t>32</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t>33</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3034401009</w:t>
            </w:r>
          </w:p>
        </w:tc>
      </w:tr>
      <w:tr w:rsidR="006674EF" w:rsidTr="00271421">
        <w:trPr>
          <w:cantSplit/>
        </w:trPr>
        <w:tc>
          <w:tcPr>
            <w:tcW w:w="1098" w:type="dxa"/>
          </w:tcPr>
          <w:p w:rsidR="006674EF" w:rsidRDefault="006674EF" w:rsidP="00271421">
            <w:pPr>
              <w:pStyle w:val="TableText"/>
            </w:pPr>
            <w:r>
              <w:t>34</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pPr>
            <w:r>
              <w:rPr>
                <w:rFonts w:cs="Arial"/>
              </w:rPr>
              <w:t>Indicates the number of dynamic values for the following field (e.g. 10).</w:t>
            </w:r>
          </w:p>
        </w:tc>
      </w:tr>
      <w:tr w:rsidR="006674EF" w:rsidTr="00271421">
        <w:trPr>
          <w:cantSplit/>
        </w:trPr>
        <w:tc>
          <w:tcPr>
            <w:tcW w:w="1098" w:type="dxa"/>
          </w:tcPr>
          <w:p w:rsidR="006674EF" w:rsidRDefault="006674EF" w:rsidP="00271421">
            <w:pPr>
              <w:pStyle w:val="TableText"/>
            </w:pPr>
            <w:r>
              <w:t>35</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1000000000</w:t>
            </w:r>
          </w:p>
        </w:tc>
      </w:tr>
      <w:tr w:rsidR="006674EF" w:rsidTr="00271421">
        <w:trPr>
          <w:cantSplit/>
        </w:trPr>
        <w:tc>
          <w:tcPr>
            <w:tcW w:w="1098" w:type="dxa"/>
          </w:tcPr>
          <w:p w:rsidR="006674EF" w:rsidRDefault="006674EF" w:rsidP="00271421">
            <w:pPr>
              <w:pStyle w:val="TableText"/>
            </w:pPr>
            <w:r>
              <w:t>36</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1000000013</w:t>
            </w:r>
          </w:p>
        </w:tc>
      </w:tr>
      <w:tr w:rsidR="006674EF" w:rsidTr="00271421">
        <w:trPr>
          <w:cantSplit/>
        </w:trPr>
        <w:tc>
          <w:tcPr>
            <w:tcW w:w="1098" w:type="dxa"/>
          </w:tcPr>
          <w:p w:rsidR="006674EF" w:rsidRDefault="006674EF" w:rsidP="00271421">
            <w:pPr>
              <w:pStyle w:val="TableText"/>
            </w:pPr>
            <w:r>
              <w:t>37</w:t>
            </w:r>
          </w:p>
        </w:tc>
        <w:tc>
          <w:tcPr>
            <w:tcW w:w="3330" w:type="dxa"/>
          </w:tcPr>
          <w:p w:rsidR="006674EF" w:rsidRDefault="006674EF" w:rsidP="00271421">
            <w:pPr>
              <w:pStyle w:val="TableText"/>
            </w:pPr>
            <w:r>
              <w:t>… Version ID “n”</w:t>
            </w:r>
          </w:p>
        </w:tc>
        <w:tc>
          <w:tcPr>
            <w:tcW w:w="5130" w:type="dxa"/>
          </w:tcPr>
          <w:p w:rsidR="006674EF" w:rsidRDefault="006674EF" w:rsidP="00271421">
            <w:pPr>
              <w:pStyle w:val="TableText"/>
            </w:pPr>
            <w:r>
              <w:t>1000000016</w:t>
            </w:r>
          </w:p>
        </w:tc>
      </w:tr>
      <w:tr w:rsidR="006674EF" w:rsidTr="00271421">
        <w:trPr>
          <w:cantSplit/>
        </w:trPr>
        <w:tc>
          <w:tcPr>
            <w:tcW w:w="1098" w:type="dxa"/>
          </w:tcPr>
          <w:p w:rsidR="006674EF" w:rsidRDefault="006674EF" w:rsidP="00271421">
            <w:pPr>
              <w:pStyle w:val="TableText"/>
            </w:pPr>
          </w:p>
        </w:tc>
        <w:tc>
          <w:tcPr>
            <w:tcW w:w="8460" w:type="dxa"/>
            <w:gridSpan w:val="2"/>
          </w:tcPr>
          <w:p w:rsidR="006674EF" w:rsidRDefault="006674EF" w:rsidP="00271421">
            <w:pPr>
              <w:pStyle w:val="TableText"/>
            </w:pPr>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NPAC Customer profile settings at the time of BDD file generation.</w:t>
            </w:r>
          </w:p>
          <w:p w:rsidR="006674EF" w:rsidRDefault="006674EF" w:rsidP="00271421">
            <w:pPr>
              <w:pStyle w:val="TableText"/>
            </w:pPr>
            <w:r>
              <w:t>The order of the included parameters is based on the latest version of the applicable LNP XML schema that is available on the NPAC website (</w:t>
            </w:r>
            <w:hyperlink r:id="rId11" w:history="1">
              <w:r w:rsidRPr="001C51FE">
                <w:rPr>
                  <w:rStyle w:val="Hyperlink"/>
                </w:rPr>
                <w:t>www.npac.com</w:t>
              </w:r>
            </w:hyperlink>
            <w:r>
              <w:t>, under the software releases section).</w:t>
            </w:r>
          </w:p>
        </w:tc>
      </w:tr>
      <w:tr w:rsidR="006674EF" w:rsidTr="00271421">
        <w:trPr>
          <w:cantSplit/>
        </w:trPr>
        <w:tc>
          <w:tcPr>
            <w:tcW w:w="9558" w:type="dxa"/>
            <w:gridSpan w:val="3"/>
          </w:tcPr>
          <w:p w:rsidR="006674EF" w:rsidRDefault="006674EF" w:rsidP="00271421">
            <w:pPr>
              <w:pStyle w:val="TableText"/>
            </w:pPr>
            <w:proofErr w:type="spellStart"/>
            <w:r>
              <w:t>subscriptionAudit-DiscrepancyRpt</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2</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19</w:t>
            </w:r>
          </w:p>
        </w:tc>
      </w:tr>
      <w:tr w:rsidR="006674EF" w:rsidTr="00271421">
        <w:trPr>
          <w:cantSplit/>
        </w:trPr>
        <w:tc>
          <w:tcPr>
            <w:tcW w:w="1098" w:type="dxa"/>
          </w:tcPr>
          <w:p w:rsidR="006674EF" w:rsidRDefault="006674EF" w:rsidP="00271421">
            <w:pPr>
              <w:pStyle w:val="TableText"/>
            </w:pPr>
            <w:r>
              <w:lastRenderedPageBreak/>
              <w:t>6</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Audit Failure Reason</w:t>
            </w:r>
          </w:p>
        </w:tc>
        <w:tc>
          <w:tcPr>
            <w:tcW w:w="5130" w:type="dxa"/>
          </w:tcPr>
          <w:p w:rsidR="006674EF" w:rsidRDefault="006674EF" w:rsidP="00271421">
            <w:pPr>
              <w:pStyle w:val="TableText"/>
            </w:pPr>
            <w:r>
              <w:t>2</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Audit Discrepancy TN</w:t>
            </w:r>
          </w:p>
        </w:tc>
        <w:tc>
          <w:tcPr>
            <w:tcW w:w="5130" w:type="dxa"/>
          </w:tcPr>
          <w:p w:rsidR="006674EF" w:rsidRDefault="006674EF" w:rsidP="00271421">
            <w:pPr>
              <w:pStyle w:val="TableText"/>
            </w:pPr>
            <w:r>
              <w:t>3034401212</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1000000009</w:t>
            </w:r>
          </w:p>
        </w:tc>
      </w:tr>
      <w:tr w:rsidR="006674EF" w:rsidTr="00271421">
        <w:trPr>
          <w:cantSplit/>
        </w:trPr>
        <w:tc>
          <w:tcPr>
            <w:tcW w:w="9558" w:type="dxa"/>
            <w:gridSpan w:val="3"/>
          </w:tcPr>
          <w:p w:rsidR="006674EF" w:rsidRDefault="006674EF" w:rsidP="00271421">
            <w:pPr>
              <w:pStyle w:val="TableText"/>
            </w:pPr>
            <w:proofErr w:type="spellStart"/>
            <w:r>
              <w:t>subscriptionAuditResults</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3</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19</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Audit Results Status</w:t>
            </w:r>
          </w:p>
        </w:tc>
        <w:tc>
          <w:tcPr>
            <w:tcW w:w="5130" w:type="dxa"/>
          </w:tcPr>
          <w:p w:rsidR="006674EF" w:rsidRDefault="006674EF" w:rsidP="00271421">
            <w:pPr>
              <w:pStyle w:val="TableText"/>
              <w:rPr>
                <w:highlight w:val="yellow"/>
              </w:rPr>
            </w:pPr>
            <w:r>
              <w:t>2</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Number of Discrepancies</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Time of Completion</w:t>
            </w:r>
          </w:p>
        </w:tc>
        <w:tc>
          <w:tcPr>
            <w:tcW w:w="5130" w:type="dxa"/>
          </w:tcPr>
          <w:p w:rsidR="006674EF" w:rsidRDefault="006674EF" w:rsidP="00271421">
            <w:pPr>
              <w:pStyle w:val="TableText"/>
            </w:pPr>
            <w:r>
              <w:t>20050521121419</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pPr>
            <w:r>
              <w:t>Indicates the number of dynamic values for the following field (e.g. 3)</w:t>
            </w:r>
          </w:p>
          <w:p w:rsidR="006674EF" w:rsidRDefault="006674EF" w:rsidP="00271421">
            <w:pPr>
              <w:pStyle w:val="TableText"/>
            </w:pPr>
            <w:r>
              <w:rPr>
                <w:rFonts w:cs="Arial"/>
              </w:rPr>
              <w:t>Note: If there aren’t any Service Providers on the Failed list then the last field will be Time of Completion.</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Failed Service Provider ID – Failed Service Provider Name</w:t>
            </w:r>
          </w:p>
        </w:tc>
        <w:tc>
          <w:tcPr>
            <w:tcW w:w="5130" w:type="dxa"/>
          </w:tcPr>
          <w:p w:rsidR="006674EF" w:rsidRDefault="006674EF" w:rsidP="00271421">
            <w:pPr>
              <w:pStyle w:val="TableText"/>
            </w:pPr>
            <w:r>
              <w:t>2091-TelX</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Failed Service Provider ID – Failed Service Provider Name</w:t>
            </w:r>
          </w:p>
        </w:tc>
        <w:tc>
          <w:tcPr>
            <w:tcW w:w="5130" w:type="dxa"/>
          </w:tcPr>
          <w:p w:rsidR="006674EF" w:rsidRDefault="006674EF" w:rsidP="00271421">
            <w:pPr>
              <w:pStyle w:val="TableText"/>
            </w:pPr>
            <w:r>
              <w:t>3124-TelN</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Failed Service Provider ID – Failed Service Provider Name . . .</w:t>
            </w:r>
          </w:p>
        </w:tc>
        <w:tc>
          <w:tcPr>
            <w:tcW w:w="5130" w:type="dxa"/>
          </w:tcPr>
          <w:p w:rsidR="006674EF" w:rsidRDefault="006674EF" w:rsidP="00271421">
            <w:pPr>
              <w:pStyle w:val="TableText"/>
            </w:pPr>
            <w:r>
              <w:t>3092-TelY</w:t>
            </w:r>
          </w:p>
        </w:tc>
      </w:tr>
      <w:tr w:rsidR="006674EF" w:rsidTr="00271421">
        <w:trPr>
          <w:cantSplit/>
        </w:trPr>
        <w:tc>
          <w:tcPr>
            <w:tcW w:w="9558" w:type="dxa"/>
            <w:gridSpan w:val="3"/>
          </w:tcPr>
          <w:p w:rsidR="006674EF" w:rsidRDefault="006674EF" w:rsidP="00271421">
            <w:pPr>
              <w:pStyle w:val="TableText"/>
            </w:pPr>
            <w:proofErr w:type="spellStart"/>
            <w:r>
              <w:lastRenderedPageBreak/>
              <w:t>subscriptionAudit-objectCreation</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1006</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19</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Audit ID</w:t>
            </w:r>
          </w:p>
        </w:tc>
        <w:tc>
          <w:tcPr>
            <w:tcW w:w="5130" w:type="dxa"/>
          </w:tcPr>
          <w:p w:rsidR="006674EF" w:rsidRDefault="006674EF" w:rsidP="00271421">
            <w:pPr>
              <w:pStyle w:val="TableText"/>
            </w:pPr>
            <w:r>
              <w:t>5303</w:t>
            </w:r>
          </w:p>
        </w:tc>
      </w:tr>
      <w:tr w:rsidR="006674EF" w:rsidTr="00271421">
        <w:trPr>
          <w:cantSplit/>
        </w:trPr>
        <w:tc>
          <w:tcPr>
            <w:tcW w:w="9558" w:type="dxa"/>
            <w:gridSpan w:val="3"/>
          </w:tcPr>
          <w:p w:rsidR="006674EF" w:rsidRDefault="006674EF" w:rsidP="00271421">
            <w:pPr>
              <w:pStyle w:val="TableText"/>
            </w:pPr>
            <w:r>
              <w:t>subscription Audit-</w:t>
            </w:r>
            <w:proofErr w:type="spellStart"/>
            <w:r>
              <w:t>objectDeletion</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1007</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19</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Audit ID</w:t>
            </w:r>
          </w:p>
        </w:tc>
        <w:tc>
          <w:tcPr>
            <w:tcW w:w="5130" w:type="dxa"/>
          </w:tcPr>
          <w:p w:rsidR="006674EF" w:rsidRDefault="006674EF" w:rsidP="00271421">
            <w:pPr>
              <w:pStyle w:val="TableText"/>
            </w:pPr>
            <w:r>
              <w:t>5049</w:t>
            </w:r>
          </w:p>
        </w:tc>
      </w:tr>
      <w:tr w:rsidR="006674EF" w:rsidTr="00271421">
        <w:trPr>
          <w:cantSplit/>
        </w:trPr>
        <w:tc>
          <w:tcPr>
            <w:tcW w:w="9558" w:type="dxa"/>
            <w:gridSpan w:val="3"/>
          </w:tcPr>
          <w:p w:rsidR="006674EF" w:rsidRDefault="006674EF" w:rsidP="00271421">
            <w:pPr>
              <w:pStyle w:val="TableText"/>
            </w:pPr>
            <w:proofErr w:type="spellStart"/>
            <w:r>
              <w:t>lnpNPAC</w:t>
            </w:r>
            <w:proofErr w:type="spellEnd"/>
            <w:r>
              <w:t>-SMS-Operational-Information</w:t>
            </w:r>
          </w:p>
        </w:tc>
      </w:tr>
      <w:tr w:rsidR="006674EF" w:rsidTr="00271421">
        <w:trPr>
          <w:cantSplit/>
        </w:trPr>
        <w:tc>
          <w:tcPr>
            <w:tcW w:w="1098" w:type="dxa"/>
          </w:tcPr>
          <w:p w:rsidR="006674EF" w:rsidRDefault="006674EF" w:rsidP="00271421">
            <w:pPr>
              <w:pStyle w:val="TableText"/>
            </w:pPr>
            <w:r>
              <w:lastRenderedPageBreak/>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12</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Maintenance Start Time</w:t>
            </w:r>
          </w:p>
        </w:tc>
        <w:tc>
          <w:tcPr>
            <w:tcW w:w="5130" w:type="dxa"/>
          </w:tcPr>
          <w:p w:rsidR="006674EF" w:rsidRDefault="006674EF" w:rsidP="00271421">
            <w:pPr>
              <w:pStyle w:val="TableText"/>
            </w:pPr>
            <w:r>
              <w:t>20050530020000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Maintenance End Time</w:t>
            </w:r>
          </w:p>
        </w:tc>
        <w:tc>
          <w:tcPr>
            <w:tcW w:w="5130" w:type="dxa"/>
          </w:tcPr>
          <w:p w:rsidR="006674EF" w:rsidRDefault="006674EF" w:rsidP="00271421">
            <w:pPr>
              <w:pStyle w:val="TableText"/>
            </w:pPr>
            <w:r>
              <w:t>20050530060000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NPAC Contact Number</w:t>
            </w:r>
          </w:p>
        </w:tc>
        <w:tc>
          <w:tcPr>
            <w:tcW w:w="5130" w:type="dxa"/>
          </w:tcPr>
          <w:p w:rsidR="006674EF" w:rsidRDefault="006674EF" w:rsidP="00271421">
            <w:pPr>
              <w:pStyle w:val="TableText"/>
            </w:pPr>
            <w:r>
              <w:t>8883321000</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Additional Downtime Information</w:t>
            </w:r>
          </w:p>
        </w:tc>
        <w:tc>
          <w:tcPr>
            <w:tcW w:w="5130" w:type="dxa"/>
          </w:tcPr>
          <w:p w:rsidR="006674EF" w:rsidRDefault="006674EF" w:rsidP="00271421">
            <w:pPr>
              <w:pStyle w:val="TableText"/>
            </w:pPr>
            <w:r>
              <w:t>(graphic string 255)</w:t>
            </w:r>
          </w:p>
        </w:tc>
      </w:tr>
      <w:tr w:rsidR="006674EF" w:rsidTr="00271421">
        <w:trPr>
          <w:cantSplit/>
        </w:trPr>
        <w:tc>
          <w:tcPr>
            <w:tcW w:w="9558" w:type="dxa"/>
            <w:gridSpan w:val="3"/>
          </w:tcPr>
          <w:p w:rsidR="006674EF" w:rsidRDefault="006674EF" w:rsidP="00271421">
            <w:pPr>
              <w:pStyle w:val="TableText"/>
            </w:pPr>
            <w:proofErr w:type="spellStart"/>
            <w:r>
              <w:t>subscriptionVersionNewNPA</w:t>
            </w:r>
            <w:proofErr w:type="spellEnd"/>
            <w:r>
              <w:t>-NXX</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8</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(21/12)</w:t>
            </w:r>
          </w:p>
          <w:p w:rsidR="006674EF" w:rsidRDefault="006674EF" w:rsidP="00271421">
            <w:r>
              <w:t>* If this notification is generated by a subscription, then object ID= 21.  If this notification is generated by a number pool block, then object ID=12.</w:t>
            </w:r>
          </w:p>
        </w:tc>
      </w:tr>
      <w:tr w:rsidR="006674EF" w:rsidTr="00271421">
        <w:trPr>
          <w:cantSplit/>
        </w:trPr>
        <w:tc>
          <w:tcPr>
            <w:tcW w:w="1098" w:type="dxa"/>
          </w:tcPr>
          <w:p w:rsidR="006674EF" w:rsidRDefault="006674EF" w:rsidP="00271421">
            <w:pPr>
              <w:pStyle w:val="TableText"/>
            </w:pPr>
            <w:r>
              <w:lastRenderedPageBreak/>
              <w:t>6</w:t>
            </w:r>
          </w:p>
        </w:tc>
        <w:tc>
          <w:tcPr>
            <w:tcW w:w="3330" w:type="dxa"/>
          </w:tcPr>
          <w:p w:rsidR="006674EF" w:rsidRDefault="006674EF" w:rsidP="00271421">
            <w:pPr>
              <w:pStyle w:val="TableText"/>
            </w:pPr>
            <w:r>
              <w:t>NPA-NXX ID</w:t>
            </w:r>
          </w:p>
        </w:tc>
        <w:tc>
          <w:tcPr>
            <w:tcW w:w="5130" w:type="dxa"/>
          </w:tcPr>
          <w:p w:rsidR="006674EF" w:rsidRDefault="006674EF" w:rsidP="00271421">
            <w:pPr>
              <w:pStyle w:val="TableText"/>
            </w:pPr>
            <w:r>
              <w:t>2853</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NPA-NXX</w:t>
            </w:r>
          </w:p>
        </w:tc>
        <w:tc>
          <w:tcPr>
            <w:tcW w:w="5130" w:type="dxa"/>
          </w:tcPr>
          <w:p w:rsidR="006674EF" w:rsidRDefault="006674EF" w:rsidP="00271421">
            <w:pPr>
              <w:pStyle w:val="TableText"/>
            </w:pPr>
            <w:r>
              <w:t>303440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NPA-NXX Effective Time Stamp</w:t>
            </w:r>
          </w:p>
        </w:tc>
        <w:tc>
          <w:tcPr>
            <w:tcW w:w="5130" w:type="dxa"/>
          </w:tcPr>
          <w:p w:rsidR="006674EF" w:rsidRDefault="006674EF" w:rsidP="00271421">
            <w:pPr>
              <w:pStyle w:val="TableText"/>
            </w:pPr>
            <w:r>
              <w:t>19960101155555</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9558" w:type="dxa"/>
            <w:gridSpan w:val="3"/>
          </w:tcPr>
          <w:p w:rsidR="006674EF" w:rsidRDefault="006674EF" w:rsidP="00271421">
            <w:pPr>
              <w:pStyle w:val="TableText"/>
            </w:pPr>
            <w:proofErr w:type="spellStart"/>
            <w:r>
              <w:t>subscriptionVersionOldSPFinalConcurrenceWindowExpiration</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12</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21</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tabs>
                <w:tab w:val="left" w:pos="1128"/>
              </w:tabs>
            </w:pPr>
            <w:r>
              <w:t>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1234567890</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subscriptionVersionRangeOldSPFinalConcurrenceWindowExpiration</w:t>
            </w:r>
            <w:proofErr w:type="spellEnd"/>
            <w:r>
              <w:t xml:space="preserve"> (* if 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lastRenderedPageBreak/>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21</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3034401009</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Starting Version ID</w:t>
            </w:r>
          </w:p>
        </w:tc>
        <w:tc>
          <w:tcPr>
            <w:tcW w:w="5130" w:type="dxa"/>
          </w:tcPr>
          <w:p w:rsidR="006674EF" w:rsidRDefault="006674EF" w:rsidP="00271421">
            <w:pPr>
              <w:pStyle w:val="TableText"/>
            </w:pPr>
            <w:r>
              <w:t>1234567000</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Ending Version ID</w:t>
            </w:r>
          </w:p>
        </w:tc>
        <w:tc>
          <w:tcPr>
            <w:tcW w:w="5130" w:type="dxa"/>
          </w:tcPr>
          <w:p w:rsidR="006674EF" w:rsidRDefault="006674EF" w:rsidP="00271421">
            <w:pPr>
              <w:pStyle w:val="TableText"/>
            </w:pPr>
            <w:r>
              <w:t>1234567010</w:t>
            </w:r>
          </w:p>
        </w:tc>
      </w:tr>
      <w:tr w:rsidR="006674EF" w:rsidTr="00271421">
        <w:trPr>
          <w:cantSplit/>
        </w:trPr>
        <w:tc>
          <w:tcPr>
            <w:tcW w:w="9558" w:type="dxa"/>
            <w:gridSpan w:val="3"/>
          </w:tcPr>
          <w:p w:rsidR="006674EF" w:rsidRDefault="006674EF" w:rsidP="00271421">
            <w:pPr>
              <w:pStyle w:val="TableText"/>
              <w:ind w:left="720"/>
            </w:pPr>
            <w:proofErr w:type="spellStart"/>
            <w:r>
              <w:t>subscriptionVersionRangeOldSPFinalConcurrenceWindowExpiration</w:t>
            </w:r>
            <w:proofErr w:type="spellEnd"/>
            <w:r>
              <w:t xml:space="preserve"> (* if </w:t>
            </w:r>
            <w:r>
              <w:rPr>
                <w:u w:val="single"/>
              </w:rPr>
              <w:t xml:space="preserve">not </w:t>
            </w:r>
            <w:r>
              <w:t>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21</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2</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lastRenderedPageBreak/>
              <w:t>10</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3034401009</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pPr>
            <w:r>
              <w:rPr>
                <w:rFonts w:cs="Arial"/>
              </w:rPr>
              <w:t>Indicates the number of dynamic values for the following field (e.g. 10).</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1230000000</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1230000012</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1230000019</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 Version ID “n”</w:t>
            </w:r>
          </w:p>
        </w:tc>
        <w:tc>
          <w:tcPr>
            <w:tcW w:w="5130" w:type="dxa"/>
          </w:tcPr>
          <w:p w:rsidR="006674EF" w:rsidRDefault="006674EF" w:rsidP="00271421">
            <w:pPr>
              <w:pStyle w:val="TableText"/>
            </w:pPr>
            <w:r>
              <w:t>1230000024</w:t>
            </w:r>
          </w:p>
        </w:tc>
      </w:tr>
      <w:tr w:rsidR="006674EF" w:rsidTr="00271421">
        <w:trPr>
          <w:cantSplit/>
        </w:trPr>
        <w:tc>
          <w:tcPr>
            <w:tcW w:w="9558" w:type="dxa"/>
            <w:gridSpan w:val="3"/>
          </w:tcPr>
          <w:p w:rsidR="006674EF" w:rsidRDefault="006674EF" w:rsidP="00271421">
            <w:pPr>
              <w:pStyle w:val="TableText"/>
            </w:pPr>
            <w:proofErr w:type="spellStart"/>
            <w:r>
              <w:t>numberPoolBlock-objectCreation</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1006</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30</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Number Pool Block Creation Time Stamp</w:t>
            </w:r>
          </w:p>
        </w:tc>
        <w:tc>
          <w:tcPr>
            <w:tcW w:w="5130" w:type="dxa"/>
          </w:tcPr>
          <w:p w:rsidR="006674EF" w:rsidRDefault="006674EF" w:rsidP="00271421">
            <w:pPr>
              <w:pStyle w:val="TableText"/>
            </w:pPr>
            <w:r>
              <w:t>20050501122000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Number Pool Block ID</w:t>
            </w:r>
          </w:p>
        </w:tc>
        <w:tc>
          <w:tcPr>
            <w:tcW w:w="5130" w:type="dxa"/>
          </w:tcPr>
          <w:p w:rsidR="006674EF" w:rsidRDefault="006674EF" w:rsidP="00271421">
            <w:pPr>
              <w:pStyle w:val="TableText"/>
            </w:pPr>
            <w:r>
              <w:t>4421</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Number Pool Block NPA-NXX-X</w:t>
            </w:r>
          </w:p>
        </w:tc>
        <w:tc>
          <w:tcPr>
            <w:tcW w:w="5130" w:type="dxa"/>
          </w:tcPr>
          <w:p w:rsidR="006674EF" w:rsidRDefault="006674EF" w:rsidP="00271421">
            <w:pPr>
              <w:pStyle w:val="TableText"/>
            </w:pPr>
            <w:r>
              <w:t>3033005</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Block Holder SPID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SOA Origination</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LRN</w:t>
            </w:r>
          </w:p>
        </w:tc>
        <w:tc>
          <w:tcPr>
            <w:tcW w:w="5130" w:type="dxa"/>
          </w:tcPr>
          <w:p w:rsidR="006674EF" w:rsidRDefault="006674EF" w:rsidP="00271421">
            <w:pPr>
              <w:pStyle w:val="TableText"/>
            </w:pPr>
            <w:r>
              <w:t>7193000000</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CLASS DPC</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lastRenderedPageBreak/>
              <w:t>13</w:t>
            </w:r>
          </w:p>
        </w:tc>
        <w:tc>
          <w:tcPr>
            <w:tcW w:w="3330" w:type="dxa"/>
          </w:tcPr>
          <w:p w:rsidR="006674EF" w:rsidRDefault="006674EF" w:rsidP="00271421">
            <w:pPr>
              <w:pStyle w:val="TableText"/>
            </w:pPr>
            <w:r>
              <w:t>CLASS SSN</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LIDB DPC</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LIDB SSN</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16</w:t>
            </w:r>
          </w:p>
        </w:tc>
        <w:tc>
          <w:tcPr>
            <w:tcW w:w="3330" w:type="dxa"/>
          </w:tcPr>
          <w:p w:rsidR="006674EF" w:rsidRDefault="006674EF" w:rsidP="00271421">
            <w:pPr>
              <w:pStyle w:val="TableText"/>
            </w:pPr>
            <w:r>
              <w:t>CNAM DPC</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t>CNAM SSN</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t>ISVM DPC</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19</w:t>
            </w:r>
          </w:p>
        </w:tc>
        <w:tc>
          <w:tcPr>
            <w:tcW w:w="3330" w:type="dxa"/>
          </w:tcPr>
          <w:p w:rsidR="006674EF" w:rsidRDefault="006674EF" w:rsidP="00271421">
            <w:pPr>
              <w:pStyle w:val="TableText"/>
            </w:pPr>
            <w:r>
              <w:t>ISVM SSN</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20</w:t>
            </w:r>
          </w:p>
        </w:tc>
        <w:tc>
          <w:tcPr>
            <w:tcW w:w="3330" w:type="dxa"/>
          </w:tcPr>
          <w:p w:rsidR="006674EF" w:rsidRDefault="006674EF" w:rsidP="00271421">
            <w:pPr>
              <w:pStyle w:val="TableText"/>
            </w:pPr>
            <w:r>
              <w:t>WSMSC DPC</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21</w:t>
            </w:r>
          </w:p>
        </w:tc>
        <w:tc>
          <w:tcPr>
            <w:tcW w:w="3330" w:type="dxa"/>
          </w:tcPr>
          <w:p w:rsidR="006674EF" w:rsidRDefault="006674EF" w:rsidP="00271421">
            <w:pPr>
              <w:pStyle w:val="TableText"/>
            </w:pPr>
            <w:r>
              <w:t>WSMSC SSN</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22</w:t>
            </w:r>
          </w:p>
        </w:tc>
        <w:tc>
          <w:tcPr>
            <w:tcW w:w="3330" w:type="dxa"/>
          </w:tcPr>
          <w:p w:rsidR="006674EF" w:rsidRDefault="006674EF" w:rsidP="00271421">
            <w:pPr>
              <w:pStyle w:val="TableText"/>
            </w:pPr>
            <w:r>
              <w:t>Number Pool Block Status</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23</w:t>
            </w:r>
          </w:p>
        </w:tc>
        <w:tc>
          <w:tcPr>
            <w:tcW w:w="3330" w:type="dxa"/>
          </w:tcPr>
          <w:p w:rsidR="006674EF" w:rsidRDefault="006674EF" w:rsidP="00271421">
            <w:pPr>
              <w:pStyle w:val="TableText"/>
            </w:pPr>
            <w:r>
              <w:t>SV Type</w:t>
            </w:r>
          </w:p>
        </w:tc>
        <w:tc>
          <w:tcPr>
            <w:tcW w:w="5130" w:type="dxa"/>
          </w:tcPr>
          <w:p w:rsidR="006674EF" w:rsidRDefault="006674EF" w:rsidP="00271421">
            <w:pPr>
              <w:pStyle w:val="TableText"/>
            </w:pPr>
            <w:r>
              <w:t>0</w:t>
            </w:r>
          </w:p>
          <w:p w:rsidR="006674EF" w:rsidRDefault="006674EF" w:rsidP="00271421">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6674EF" w:rsidRDefault="006674EF" w:rsidP="00271421">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6674EF" w:rsidTr="00271421">
        <w:trPr>
          <w:cantSplit/>
        </w:trPr>
        <w:tc>
          <w:tcPr>
            <w:tcW w:w="1098" w:type="dxa"/>
          </w:tcPr>
          <w:p w:rsidR="006674EF" w:rsidRDefault="006674EF" w:rsidP="00271421">
            <w:pPr>
              <w:pStyle w:val="TableText"/>
            </w:pPr>
          </w:p>
        </w:tc>
        <w:tc>
          <w:tcPr>
            <w:tcW w:w="8460" w:type="dxa"/>
            <w:gridSpan w:val="2"/>
          </w:tcPr>
          <w:p w:rsidR="006674EF" w:rsidRDefault="006674EF" w:rsidP="00271421">
            <w:pPr>
              <w:pStyle w:val="TableText"/>
            </w:pPr>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NPAC Customer profile settings at the time of BDD file generation.</w:t>
            </w:r>
          </w:p>
          <w:p w:rsidR="006674EF" w:rsidRDefault="006674EF" w:rsidP="00271421">
            <w:pPr>
              <w:pStyle w:val="TableText"/>
            </w:pPr>
            <w:r>
              <w:t>The order of the included parameters is based on the latest version of the applicable LNP XML schema that is available on the NPAC website (</w:t>
            </w:r>
            <w:hyperlink r:id="rId12" w:history="1">
              <w:r w:rsidRPr="001C51FE">
                <w:rPr>
                  <w:rStyle w:val="Hyperlink"/>
                </w:rPr>
                <w:t>www.npac.com</w:t>
              </w:r>
            </w:hyperlink>
            <w:r>
              <w:t>, under the software releases section).</w:t>
            </w:r>
          </w:p>
        </w:tc>
      </w:tr>
      <w:tr w:rsidR="006674EF" w:rsidTr="00271421">
        <w:trPr>
          <w:cantSplit/>
        </w:trPr>
        <w:tc>
          <w:tcPr>
            <w:tcW w:w="9558" w:type="dxa"/>
            <w:gridSpan w:val="3"/>
          </w:tcPr>
          <w:p w:rsidR="006674EF" w:rsidRDefault="006674EF" w:rsidP="00271421">
            <w:pPr>
              <w:pStyle w:val="TableText"/>
            </w:pPr>
            <w:proofErr w:type="spellStart"/>
            <w:r>
              <w:t>numberPoolBlock-attributeValueChange</w:t>
            </w:r>
            <w:proofErr w:type="spellEnd"/>
          </w:p>
        </w:tc>
      </w:tr>
      <w:tr w:rsidR="006674EF" w:rsidTr="00271421">
        <w:trPr>
          <w:cantSplit/>
        </w:trPr>
        <w:tc>
          <w:tcPr>
            <w:tcW w:w="1098" w:type="dxa"/>
          </w:tcPr>
          <w:p w:rsidR="006674EF" w:rsidRDefault="006674EF" w:rsidP="00271421">
            <w:pPr>
              <w:pStyle w:val="TableText"/>
            </w:pPr>
            <w:r>
              <w:lastRenderedPageBreak/>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1001</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30</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Number Pool Block ID</w:t>
            </w:r>
          </w:p>
        </w:tc>
        <w:tc>
          <w:tcPr>
            <w:tcW w:w="5130" w:type="dxa"/>
          </w:tcPr>
          <w:p w:rsidR="006674EF" w:rsidRDefault="006674EF" w:rsidP="00271421">
            <w:pPr>
              <w:pStyle w:val="TableText"/>
            </w:pPr>
            <w:r>
              <w:t>1290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Number Pool Block NPA-NXX-X</w:t>
            </w:r>
          </w:p>
        </w:tc>
        <w:tc>
          <w:tcPr>
            <w:tcW w:w="5130" w:type="dxa"/>
          </w:tcPr>
          <w:p w:rsidR="006674EF" w:rsidRDefault="006674EF" w:rsidP="00271421">
            <w:pPr>
              <w:pStyle w:val="TableText"/>
            </w:pPr>
            <w:r>
              <w:t>3033006</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SOA Origination</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LRN</w:t>
            </w:r>
          </w:p>
        </w:tc>
        <w:tc>
          <w:tcPr>
            <w:tcW w:w="5130" w:type="dxa"/>
          </w:tcPr>
          <w:p w:rsidR="006674EF" w:rsidRDefault="006674EF" w:rsidP="00271421">
            <w:pPr>
              <w:pStyle w:val="TableText"/>
            </w:pPr>
            <w:r>
              <w:t>7193000000</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CLASS DPC</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CLASS SSN</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LIDB DPC</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LIDB SSN</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CNAM DPC</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CNAM SSN</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16</w:t>
            </w:r>
          </w:p>
        </w:tc>
        <w:tc>
          <w:tcPr>
            <w:tcW w:w="3330" w:type="dxa"/>
          </w:tcPr>
          <w:p w:rsidR="006674EF" w:rsidRDefault="006674EF" w:rsidP="00271421">
            <w:pPr>
              <w:pStyle w:val="TableText"/>
            </w:pPr>
            <w:r>
              <w:t>ISVM DPC</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t>ISVM SSN</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t>WSMSC DPC</w:t>
            </w:r>
          </w:p>
        </w:tc>
        <w:tc>
          <w:tcPr>
            <w:tcW w:w="5130" w:type="dxa"/>
          </w:tcPr>
          <w:p w:rsidR="006674EF" w:rsidRDefault="006674EF" w:rsidP="00271421">
            <w:pPr>
              <w:pStyle w:val="TableText"/>
            </w:pPr>
            <w:r>
              <w:t>123123123 (This value is 3 octets)</w:t>
            </w:r>
          </w:p>
        </w:tc>
      </w:tr>
      <w:tr w:rsidR="006674EF" w:rsidTr="00271421">
        <w:trPr>
          <w:cantSplit/>
        </w:trPr>
        <w:tc>
          <w:tcPr>
            <w:tcW w:w="1098" w:type="dxa"/>
          </w:tcPr>
          <w:p w:rsidR="006674EF" w:rsidRDefault="006674EF" w:rsidP="00271421">
            <w:pPr>
              <w:pStyle w:val="TableText"/>
            </w:pPr>
            <w:r>
              <w:t>19</w:t>
            </w:r>
          </w:p>
        </w:tc>
        <w:tc>
          <w:tcPr>
            <w:tcW w:w="3330" w:type="dxa"/>
          </w:tcPr>
          <w:p w:rsidR="006674EF" w:rsidRDefault="006674EF" w:rsidP="00271421">
            <w:pPr>
              <w:pStyle w:val="TableText"/>
            </w:pPr>
            <w:r>
              <w:t>WSMSC SSN</w:t>
            </w:r>
          </w:p>
        </w:tc>
        <w:tc>
          <w:tcPr>
            <w:tcW w:w="5130" w:type="dxa"/>
          </w:tcPr>
          <w:p w:rsidR="006674EF" w:rsidRDefault="006674EF" w:rsidP="00271421">
            <w:pPr>
              <w:pStyle w:val="TableText"/>
            </w:pPr>
            <w:r>
              <w:t>123 (This value is 1 octet and usually set to 000)</w:t>
            </w:r>
          </w:p>
        </w:tc>
      </w:tr>
      <w:tr w:rsidR="006674EF" w:rsidTr="00271421">
        <w:trPr>
          <w:cantSplit/>
        </w:trPr>
        <w:tc>
          <w:tcPr>
            <w:tcW w:w="1098" w:type="dxa"/>
          </w:tcPr>
          <w:p w:rsidR="006674EF" w:rsidRDefault="006674EF" w:rsidP="00271421">
            <w:pPr>
              <w:pStyle w:val="TableText"/>
            </w:pPr>
            <w:r>
              <w:lastRenderedPageBreak/>
              <w:t>20</w:t>
            </w:r>
          </w:p>
        </w:tc>
        <w:tc>
          <w:tcPr>
            <w:tcW w:w="3330" w:type="dxa"/>
          </w:tcPr>
          <w:p w:rsidR="006674EF" w:rsidRDefault="006674EF" w:rsidP="00271421">
            <w:pPr>
              <w:pStyle w:val="TableText"/>
            </w:pPr>
            <w:r>
              <w:t>SV Type</w:t>
            </w:r>
          </w:p>
        </w:tc>
        <w:tc>
          <w:tcPr>
            <w:tcW w:w="5130" w:type="dxa"/>
          </w:tcPr>
          <w:p w:rsidR="006674EF" w:rsidRDefault="006674EF" w:rsidP="00271421">
            <w:pPr>
              <w:pStyle w:val="TableText"/>
            </w:pPr>
            <w:r>
              <w:t xml:space="preserve">0 </w:t>
            </w:r>
          </w:p>
          <w:p w:rsidR="006674EF" w:rsidRDefault="006674EF" w:rsidP="00271421">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6674EF" w:rsidRDefault="006674EF" w:rsidP="00271421">
            <w:pPr>
              <w:pStyle w:val="TableText"/>
            </w:pPr>
            <w:r>
              <w:t>Data for this attribute is included if the attribute was included in the original notification which depends on whether or not the Service Provider supported SV Type at the time of notification generation.</w:t>
            </w:r>
          </w:p>
        </w:tc>
      </w:tr>
      <w:tr w:rsidR="006674EF" w:rsidTr="00271421">
        <w:trPr>
          <w:cantSplit/>
        </w:trPr>
        <w:tc>
          <w:tcPr>
            <w:tcW w:w="1098" w:type="dxa"/>
          </w:tcPr>
          <w:p w:rsidR="006674EF" w:rsidRDefault="006674EF" w:rsidP="00271421">
            <w:pPr>
              <w:pStyle w:val="TableText"/>
            </w:pPr>
          </w:p>
        </w:tc>
        <w:tc>
          <w:tcPr>
            <w:tcW w:w="8460" w:type="dxa"/>
            <w:gridSpan w:val="2"/>
          </w:tcPr>
          <w:p w:rsidR="006674EF" w:rsidRDefault="006674EF" w:rsidP="00271421">
            <w:pPr>
              <w:pStyle w:val="TableText"/>
            </w:pPr>
            <w:r>
              <w:t xml:space="preserve">Optional Data parameters (e.g., Alternative SPID, Alt-Billing ID, </w:t>
            </w:r>
            <w:proofErr w:type="gramStart"/>
            <w:r>
              <w:t>SMS</w:t>
            </w:r>
            <w:proofErr w:type="gramEnd"/>
            <w:r>
              <w:t xml:space="preserve"> URI) within the Optional Data Field are included/excluded based on a combination of the region’s support for a specific parameter AND the requesting Service Provider’s NPAC Customer profile settings at the time of BDD file generation.</w:t>
            </w:r>
          </w:p>
          <w:p w:rsidR="006674EF" w:rsidRDefault="006674EF" w:rsidP="00271421">
            <w:pPr>
              <w:pStyle w:val="TableText"/>
            </w:pPr>
            <w:r>
              <w:t>The order of the included parameters is based on the latest version of the applicable LNP XML schema that is available on the NPAC website (</w:t>
            </w:r>
            <w:hyperlink r:id="rId13" w:history="1">
              <w:r w:rsidRPr="001C51FE">
                <w:rPr>
                  <w:rStyle w:val="Hyperlink"/>
                </w:rPr>
                <w:t>www.npac.com</w:t>
              </w:r>
            </w:hyperlink>
            <w:r>
              <w:t>, under the software releases section).</w:t>
            </w:r>
          </w:p>
        </w:tc>
      </w:tr>
      <w:tr w:rsidR="006674EF" w:rsidTr="00271421">
        <w:trPr>
          <w:cantSplit/>
        </w:trPr>
        <w:tc>
          <w:tcPr>
            <w:tcW w:w="9558" w:type="dxa"/>
            <w:gridSpan w:val="3"/>
          </w:tcPr>
          <w:p w:rsidR="006674EF" w:rsidRDefault="006674EF" w:rsidP="00271421">
            <w:pPr>
              <w:pStyle w:val="TableText"/>
            </w:pPr>
            <w:proofErr w:type="spellStart"/>
            <w:r>
              <w:t>numberPoolBlockStatusAttributeValueChange</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System Type</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13</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30</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Number Pool Block ID</w:t>
            </w:r>
          </w:p>
        </w:tc>
        <w:tc>
          <w:tcPr>
            <w:tcW w:w="5130" w:type="dxa"/>
          </w:tcPr>
          <w:p w:rsidR="006674EF" w:rsidRDefault="006674EF" w:rsidP="00271421">
            <w:pPr>
              <w:pStyle w:val="TableText"/>
            </w:pPr>
            <w:r>
              <w:t>3240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Number Pool Block NPA-NXX-X</w:t>
            </w:r>
          </w:p>
        </w:tc>
        <w:tc>
          <w:tcPr>
            <w:tcW w:w="5130" w:type="dxa"/>
          </w:tcPr>
          <w:p w:rsidR="006674EF" w:rsidRDefault="006674EF" w:rsidP="00271421">
            <w:pPr>
              <w:pStyle w:val="TableText"/>
            </w:pPr>
            <w:r>
              <w:t>3033006</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Block Status</w:t>
            </w:r>
          </w:p>
        </w:tc>
        <w:tc>
          <w:tcPr>
            <w:tcW w:w="5130" w:type="dxa"/>
          </w:tcPr>
          <w:p w:rsidR="006674EF" w:rsidRDefault="006674EF" w:rsidP="00271421">
            <w:pPr>
              <w:pStyle w:val="TableText"/>
            </w:pPr>
            <w:r>
              <w:t>4</w:t>
            </w:r>
          </w:p>
        </w:tc>
      </w:tr>
      <w:tr w:rsidR="006674EF" w:rsidTr="00271421">
        <w:trPr>
          <w:cantSplit/>
        </w:trPr>
        <w:tc>
          <w:tcPr>
            <w:tcW w:w="1098" w:type="dxa"/>
          </w:tcPr>
          <w:p w:rsidR="006674EF" w:rsidRDefault="006674EF" w:rsidP="00271421">
            <w:pPr>
              <w:pStyle w:val="TableText"/>
            </w:pPr>
            <w:r>
              <w:lastRenderedPageBreak/>
              <w:t>9</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rPr>
                <w:rFonts w:cs="Arial"/>
              </w:rPr>
            </w:pPr>
            <w:r>
              <w:rPr>
                <w:rFonts w:cs="Arial"/>
              </w:rPr>
              <w:t>Indicates the number of dynamic values for the following field (e.g. 3).</w:t>
            </w:r>
          </w:p>
          <w:p w:rsidR="006674EF" w:rsidRDefault="006674EF" w:rsidP="00271421">
            <w:pPr>
              <w:pStyle w:val="TableText"/>
            </w:pPr>
            <w:r>
              <w:rPr>
                <w:rFonts w:cs="Arial"/>
              </w:rPr>
              <w:t>Note: If there aren’t any Service Providers on the Failed list then the last field will be the Block Status.</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(failed list) Service Provider ID – Service Provider Name</w:t>
            </w:r>
          </w:p>
        </w:tc>
        <w:tc>
          <w:tcPr>
            <w:tcW w:w="5130" w:type="dxa"/>
          </w:tcPr>
          <w:p w:rsidR="006674EF" w:rsidRDefault="006674EF" w:rsidP="00271421">
            <w:pPr>
              <w:pStyle w:val="TableText"/>
            </w:pPr>
            <w:r>
              <w:t>2003-TelCo</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(failed list) Service Provider ID – Service Provider Name</w:t>
            </w:r>
          </w:p>
        </w:tc>
        <w:tc>
          <w:tcPr>
            <w:tcW w:w="5130" w:type="dxa"/>
          </w:tcPr>
          <w:p w:rsidR="006674EF" w:rsidRDefault="006674EF" w:rsidP="00271421">
            <w:pPr>
              <w:pStyle w:val="TableText"/>
            </w:pPr>
            <w:r>
              <w:t>2910-Tel S</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w:t>
            </w:r>
          </w:p>
        </w:tc>
        <w:tc>
          <w:tcPr>
            <w:tcW w:w="5130" w:type="dxa"/>
          </w:tcPr>
          <w:p w:rsidR="006674EF" w:rsidRDefault="006674EF" w:rsidP="00271421">
            <w:pPr>
              <w:pStyle w:val="TableText"/>
            </w:pPr>
            <w:r>
              <w:t>1034-Tel M</w:t>
            </w:r>
          </w:p>
        </w:tc>
      </w:tr>
      <w:tr w:rsidR="006674EF" w:rsidTr="00271421">
        <w:trPr>
          <w:cantSplit/>
        </w:trPr>
        <w:tc>
          <w:tcPr>
            <w:tcW w:w="9558" w:type="dxa"/>
            <w:gridSpan w:val="3"/>
          </w:tcPr>
          <w:p w:rsidR="006674EF" w:rsidRDefault="006674EF" w:rsidP="00271421">
            <w:pPr>
              <w:pStyle w:val="TableText"/>
            </w:pPr>
            <w:proofErr w:type="spellStart"/>
            <w:r>
              <w:t>subscriptionVersionNewSP-FinalCreateWindowExpiration</w:t>
            </w:r>
            <w:proofErr w:type="spellEnd"/>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23</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21</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New Current Service Provider ID</w:t>
            </w:r>
          </w:p>
        </w:tc>
        <w:tc>
          <w:tcPr>
            <w:tcW w:w="5130" w:type="dxa"/>
          </w:tcPr>
          <w:p w:rsidR="006674EF" w:rsidRDefault="006674EF" w:rsidP="00271421">
            <w:pPr>
              <w:pStyle w:val="TableText"/>
              <w:tabs>
                <w:tab w:val="left" w:pos="1128"/>
              </w:tabs>
            </w:pPr>
            <w:r>
              <w:t>1234</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Old Service Provider ID</w:t>
            </w:r>
          </w:p>
        </w:tc>
        <w:tc>
          <w:tcPr>
            <w:tcW w:w="5130" w:type="dxa"/>
          </w:tcPr>
          <w:p w:rsidR="006674EF" w:rsidRDefault="006674EF" w:rsidP="00271421">
            <w:pPr>
              <w:pStyle w:val="TableText"/>
            </w:pPr>
            <w:r>
              <w:t>2001</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 xml:space="preserve">Old SP Authorization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Old SP Authorization Time Stamp</w:t>
            </w:r>
          </w:p>
        </w:tc>
        <w:tc>
          <w:tcPr>
            <w:tcW w:w="5130" w:type="dxa"/>
          </w:tcPr>
          <w:p w:rsidR="006674EF" w:rsidRDefault="006674EF" w:rsidP="00271421">
            <w:pPr>
              <w:pStyle w:val="TableText"/>
            </w:pPr>
            <w:r>
              <w:t>20050520125032</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Status Change Cause Code</w:t>
            </w:r>
          </w:p>
        </w:tc>
        <w:tc>
          <w:tcPr>
            <w:tcW w:w="5130" w:type="dxa"/>
          </w:tcPr>
          <w:p w:rsidR="006674EF" w:rsidRDefault="006674EF" w:rsidP="00271421">
            <w:pPr>
              <w:pStyle w:val="TableText"/>
            </w:pPr>
            <w:r>
              <w:t>50</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lastRenderedPageBreak/>
              <w:t>13</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1232201999</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1234567890</w:t>
            </w:r>
          </w:p>
        </w:tc>
      </w:tr>
      <w:tr w:rsidR="006674EF" w:rsidTr="00271421">
        <w:trPr>
          <w:cantSplit/>
        </w:trPr>
        <w:tc>
          <w:tcPr>
            <w:tcW w:w="9558" w:type="dxa"/>
            <w:gridSpan w:val="3"/>
          </w:tcPr>
          <w:p w:rsidR="006674EF" w:rsidRDefault="006674EF" w:rsidP="00271421">
            <w:pPr>
              <w:pStyle w:val="TableText"/>
            </w:pPr>
            <w:r>
              <w:t xml:space="preserve">     </w:t>
            </w:r>
            <w:proofErr w:type="spellStart"/>
            <w:r>
              <w:t>subscriptionVersionRangeNewSP-FinalCreateWindow</w:t>
            </w:r>
            <w:proofErr w:type="spellEnd"/>
            <w:r>
              <w:t xml:space="preserve"> (* if 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22</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New Current Service Provider ID</w:t>
            </w:r>
          </w:p>
        </w:tc>
        <w:tc>
          <w:tcPr>
            <w:tcW w:w="5130" w:type="dxa"/>
          </w:tcPr>
          <w:p w:rsidR="006674EF" w:rsidRDefault="006674EF" w:rsidP="00271421">
            <w:pPr>
              <w:pStyle w:val="TableText"/>
            </w:pPr>
            <w:r>
              <w:t>1234</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Old Service Provider ID</w:t>
            </w:r>
          </w:p>
        </w:tc>
        <w:tc>
          <w:tcPr>
            <w:tcW w:w="5130" w:type="dxa"/>
          </w:tcPr>
          <w:p w:rsidR="006674EF" w:rsidRDefault="006674EF" w:rsidP="00271421">
            <w:pPr>
              <w:pStyle w:val="TableText"/>
            </w:pPr>
            <w:r>
              <w:t>2001</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Old Service Provider Authorization</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Old Service Provider Authorization Time Stamp</w:t>
            </w:r>
          </w:p>
        </w:tc>
        <w:tc>
          <w:tcPr>
            <w:tcW w:w="5130" w:type="dxa"/>
          </w:tcPr>
          <w:p w:rsidR="006674EF" w:rsidRDefault="006674EF" w:rsidP="00271421">
            <w:pPr>
              <w:pStyle w:val="TableText"/>
            </w:pPr>
            <w:r>
              <w:t>20050520123045</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Status Change Cause Code</w:t>
            </w:r>
          </w:p>
        </w:tc>
        <w:tc>
          <w:tcPr>
            <w:tcW w:w="5130" w:type="dxa"/>
          </w:tcPr>
          <w:p w:rsidR="006674EF" w:rsidRDefault="006674EF" w:rsidP="00271421">
            <w:pPr>
              <w:pStyle w:val="TableText"/>
            </w:pPr>
            <w:r>
              <w:t>50</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lastRenderedPageBreak/>
              <w:t>16</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3034401009</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t>Starting Version ID</w:t>
            </w:r>
          </w:p>
        </w:tc>
        <w:tc>
          <w:tcPr>
            <w:tcW w:w="5130" w:type="dxa"/>
          </w:tcPr>
          <w:p w:rsidR="006674EF" w:rsidRDefault="006674EF" w:rsidP="00271421">
            <w:pPr>
              <w:pStyle w:val="TableText"/>
            </w:pPr>
            <w:r>
              <w:t>1234567000</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t>Ending Version ID</w:t>
            </w:r>
          </w:p>
        </w:tc>
        <w:tc>
          <w:tcPr>
            <w:tcW w:w="5130" w:type="dxa"/>
          </w:tcPr>
          <w:p w:rsidR="006674EF" w:rsidRDefault="006674EF" w:rsidP="00271421">
            <w:pPr>
              <w:pStyle w:val="TableText"/>
            </w:pPr>
            <w:r>
              <w:t>1234567010</w:t>
            </w:r>
          </w:p>
        </w:tc>
      </w:tr>
      <w:tr w:rsidR="006674EF" w:rsidTr="00271421">
        <w:trPr>
          <w:cantSplit/>
        </w:trPr>
        <w:tc>
          <w:tcPr>
            <w:tcW w:w="9558" w:type="dxa"/>
            <w:gridSpan w:val="3"/>
          </w:tcPr>
          <w:p w:rsidR="006674EF" w:rsidRDefault="006674EF" w:rsidP="00271421">
            <w:pPr>
              <w:pStyle w:val="TableText"/>
            </w:pPr>
            <w:r>
              <w:t xml:space="preserve">     </w:t>
            </w:r>
            <w:proofErr w:type="spellStart"/>
            <w:r>
              <w:t>subscriptionVersionRangeNewSP-FinalCreateWindowExpiration</w:t>
            </w:r>
            <w:proofErr w:type="spellEnd"/>
            <w:r>
              <w:t xml:space="preserve"> (* if </w:t>
            </w:r>
            <w:r>
              <w:rPr>
                <w:u w:val="single"/>
              </w:rPr>
              <w:t>not</w:t>
            </w:r>
            <w:r>
              <w:t xml:space="preserve"> a consecutive list)</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22</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14</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New Current Service Provider ID</w:t>
            </w:r>
          </w:p>
        </w:tc>
        <w:tc>
          <w:tcPr>
            <w:tcW w:w="5130" w:type="dxa"/>
          </w:tcPr>
          <w:p w:rsidR="006674EF" w:rsidRDefault="006674EF" w:rsidP="00271421">
            <w:pPr>
              <w:pStyle w:val="TableText"/>
            </w:pPr>
            <w:r>
              <w:t>1234</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Old Service Provider ID</w:t>
            </w:r>
          </w:p>
        </w:tc>
        <w:tc>
          <w:tcPr>
            <w:tcW w:w="5130" w:type="dxa"/>
          </w:tcPr>
          <w:p w:rsidR="006674EF" w:rsidRDefault="006674EF" w:rsidP="00271421">
            <w:pPr>
              <w:pStyle w:val="TableText"/>
            </w:pPr>
            <w:r>
              <w:t>2001</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Old Service Provider Due Date</w:t>
            </w:r>
          </w:p>
        </w:tc>
        <w:tc>
          <w:tcPr>
            <w:tcW w:w="5130" w:type="dxa"/>
          </w:tcPr>
          <w:p w:rsidR="006674EF" w:rsidRDefault="006674EF" w:rsidP="00271421">
            <w:pPr>
              <w:pStyle w:val="TableText"/>
            </w:pPr>
            <w:r>
              <w:t>20050530230000</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Old Service Provider Authorization</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10</w:t>
            </w:r>
          </w:p>
        </w:tc>
        <w:tc>
          <w:tcPr>
            <w:tcW w:w="3330" w:type="dxa"/>
          </w:tcPr>
          <w:p w:rsidR="006674EF" w:rsidRDefault="006674EF" w:rsidP="00271421">
            <w:pPr>
              <w:pStyle w:val="TableText"/>
            </w:pPr>
            <w:r>
              <w:t xml:space="preserve">Old Service Provider Authorization </w:t>
            </w:r>
            <w:proofErr w:type="spellStart"/>
            <w:r>
              <w:t>TimeStamp</w:t>
            </w:r>
            <w:proofErr w:type="spellEnd"/>
          </w:p>
        </w:tc>
        <w:tc>
          <w:tcPr>
            <w:tcW w:w="5130" w:type="dxa"/>
          </w:tcPr>
          <w:p w:rsidR="006674EF" w:rsidRDefault="006674EF" w:rsidP="00271421">
            <w:pPr>
              <w:pStyle w:val="TableText"/>
            </w:pPr>
            <w:r>
              <w:t>20050530231632</w:t>
            </w:r>
          </w:p>
        </w:tc>
      </w:tr>
      <w:tr w:rsidR="006674EF" w:rsidTr="00271421">
        <w:trPr>
          <w:cantSplit/>
        </w:trPr>
        <w:tc>
          <w:tcPr>
            <w:tcW w:w="1098" w:type="dxa"/>
          </w:tcPr>
          <w:p w:rsidR="006674EF" w:rsidRDefault="006674EF" w:rsidP="00271421">
            <w:pPr>
              <w:pStyle w:val="TableText"/>
            </w:pPr>
            <w:r>
              <w:t>11</w:t>
            </w:r>
          </w:p>
        </w:tc>
        <w:tc>
          <w:tcPr>
            <w:tcW w:w="3330" w:type="dxa"/>
          </w:tcPr>
          <w:p w:rsidR="006674EF" w:rsidRDefault="006674EF" w:rsidP="00271421">
            <w:pPr>
              <w:pStyle w:val="TableText"/>
            </w:pPr>
            <w:r>
              <w:t>Status Change Cause Code</w:t>
            </w:r>
          </w:p>
        </w:tc>
        <w:tc>
          <w:tcPr>
            <w:tcW w:w="5130" w:type="dxa"/>
          </w:tcPr>
          <w:p w:rsidR="006674EF" w:rsidRDefault="006674EF" w:rsidP="00271421">
            <w:pPr>
              <w:pStyle w:val="TableText"/>
              <w:tabs>
                <w:tab w:val="left" w:pos="1422"/>
              </w:tabs>
            </w:pPr>
            <w:r>
              <w:t xml:space="preserve">50  </w:t>
            </w:r>
          </w:p>
        </w:tc>
      </w:tr>
      <w:tr w:rsidR="006674EF" w:rsidTr="00271421">
        <w:trPr>
          <w:cantSplit/>
        </w:trPr>
        <w:tc>
          <w:tcPr>
            <w:tcW w:w="1098" w:type="dxa"/>
          </w:tcPr>
          <w:p w:rsidR="006674EF" w:rsidRDefault="006674EF" w:rsidP="00271421">
            <w:pPr>
              <w:pStyle w:val="TableText"/>
            </w:pPr>
            <w:r>
              <w:t>12</w:t>
            </w:r>
          </w:p>
        </w:tc>
        <w:tc>
          <w:tcPr>
            <w:tcW w:w="3330" w:type="dxa"/>
          </w:tcPr>
          <w:p w:rsidR="006674EF" w:rsidRDefault="006674EF" w:rsidP="00271421">
            <w:pPr>
              <w:pStyle w:val="TableText"/>
            </w:pPr>
            <w:r>
              <w:t>Subscription Timer Type</w:t>
            </w:r>
          </w:p>
        </w:tc>
        <w:tc>
          <w:tcPr>
            <w:tcW w:w="5130" w:type="dxa"/>
          </w:tcPr>
          <w:p w:rsidR="006674EF" w:rsidRDefault="006674EF" w:rsidP="00271421">
            <w:pPr>
              <w:pStyle w:val="TableText"/>
            </w:pPr>
            <w:r>
              <w:t>0</w:t>
            </w:r>
          </w:p>
        </w:tc>
      </w:tr>
      <w:tr w:rsidR="006674EF" w:rsidTr="00271421">
        <w:trPr>
          <w:cantSplit/>
        </w:trPr>
        <w:tc>
          <w:tcPr>
            <w:tcW w:w="1098" w:type="dxa"/>
          </w:tcPr>
          <w:p w:rsidR="006674EF" w:rsidRDefault="006674EF" w:rsidP="00271421">
            <w:pPr>
              <w:pStyle w:val="TableText"/>
            </w:pPr>
            <w:r>
              <w:t>13</w:t>
            </w:r>
          </w:p>
        </w:tc>
        <w:tc>
          <w:tcPr>
            <w:tcW w:w="3330" w:type="dxa"/>
          </w:tcPr>
          <w:p w:rsidR="006674EF" w:rsidRDefault="006674EF" w:rsidP="00271421">
            <w:pPr>
              <w:pStyle w:val="TableText"/>
            </w:pPr>
            <w:r>
              <w:t>Subscription Business Type</w:t>
            </w:r>
          </w:p>
        </w:tc>
        <w:tc>
          <w:tcPr>
            <w:tcW w:w="5130" w:type="dxa"/>
          </w:tcPr>
          <w:p w:rsidR="006674EF" w:rsidRDefault="006674EF" w:rsidP="00271421">
            <w:pPr>
              <w:pStyle w:val="TableText"/>
            </w:pPr>
            <w:r>
              <w:t xml:space="preserve">1  </w:t>
            </w:r>
          </w:p>
        </w:tc>
      </w:tr>
      <w:tr w:rsidR="006674EF" w:rsidTr="00271421">
        <w:trPr>
          <w:cantSplit/>
        </w:trPr>
        <w:tc>
          <w:tcPr>
            <w:tcW w:w="1098" w:type="dxa"/>
          </w:tcPr>
          <w:p w:rsidR="006674EF" w:rsidRDefault="006674EF" w:rsidP="00271421">
            <w:pPr>
              <w:pStyle w:val="TableText"/>
            </w:pPr>
            <w:r>
              <w:t>14</w:t>
            </w:r>
          </w:p>
        </w:tc>
        <w:tc>
          <w:tcPr>
            <w:tcW w:w="3330" w:type="dxa"/>
          </w:tcPr>
          <w:p w:rsidR="006674EF" w:rsidRDefault="006674EF" w:rsidP="00271421">
            <w:pPr>
              <w:pStyle w:val="TableText"/>
            </w:pPr>
            <w:r>
              <w:t>Range Type Format</w:t>
            </w:r>
          </w:p>
        </w:tc>
        <w:tc>
          <w:tcPr>
            <w:tcW w:w="5130" w:type="dxa"/>
          </w:tcPr>
          <w:p w:rsidR="006674EF" w:rsidRDefault="006674EF" w:rsidP="00271421">
            <w:pPr>
              <w:pStyle w:val="TableText"/>
            </w:pPr>
            <w:r>
              <w:t>2</w:t>
            </w:r>
          </w:p>
        </w:tc>
      </w:tr>
      <w:tr w:rsidR="006674EF" w:rsidTr="00271421">
        <w:trPr>
          <w:cantSplit/>
        </w:trPr>
        <w:tc>
          <w:tcPr>
            <w:tcW w:w="1098" w:type="dxa"/>
          </w:tcPr>
          <w:p w:rsidR="006674EF" w:rsidRDefault="006674EF" w:rsidP="00271421">
            <w:pPr>
              <w:pStyle w:val="TableText"/>
            </w:pPr>
            <w:r>
              <w:t>15</w:t>
            </w:r>
          </w:p>
        </w:tc>
        <w:tc>
          <w:tcPr>
            <w:tcW w:w="3330" w:type="dxa"/>
          </w:tcPr>
          <w:p w:rsidR="006674EF" w:rsidRDefault="006674EF" w:rsidP="00271421">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3034401000</w:t>
            </w:r>
          </w:p>
        </w:tc>
      </w:tr>
      <w:tr w:rsidR="006674EF" w:rsidTr="00271421">
        <w:trPr>
          <w:cantSplit/>
        </w:trPr>
        <w:tc>
          <w:tcPr>
            <w:tcW w:w="1098" w:type="dxa"/>
          </w:tcPr>
          <w:p w:rsidR="006674EF" w:rsidRDefault="006674EF" w:rsidP="00271421">
            <w:pPr>
              <w:pStyle w:val="TableText"/>
            </w:pPr>
            <w:r>
              <w:lastRenderedPageBreak/>
              <w:t>16</w:t>
            </w:r>
          </w:p>
        </w:tc>
        <w:tc>
          <w:tcPr>
            <w:tcW w:w="3330" w:type="dxa"/>
          </w:tcPr>
          <w:p w:rsidR="006674EF" w:rsidRDefault="006674EF" w:rsidP="00271421">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674EF" w:rsidRDefault="006674EF" w:rsidP="00271421">
            <w:pPr>
              <w:pStyle w:val="TableText"/>
            </w:pPr>
            <w:r>
              <w:t>3034401009</w:t>
            </w:r>
          </w:p>
        </w:tc>
      </w:tr>
      <w:tr w:rsidR="006674EF" w:rsidTr="00271421">
        <w:trPr>
          <w:cantSplit/>
        </w:trPr>
        <w:tc>
          <w:tcPr>
            <w:tcW w:w="1098" w:type="dxa"/>
          </w:tcPr>
          <w:p w:rsidR="006674EF" w:rsidRDefault="006674EF" w:rsidP="00271421">
            <w:pPr>
              <w:pStyle w:val="TableText"/>
            </w:pPr>
            <w:r>
              <w:t>17</w:t>
            </w:r>
          </w:p>
        </w:tc>
        <w:tc>
          <w:tcPr>
            <w:tcW w:w="3330" w:type="dxa"/>
          </w:tcPr>
          <w:p w:rsidR="006674EF" w:rsidRDefault="006674EF" w:rsidP="00271421">
            <w:pPr>
              <w:pStyle w:val="TableText"/>
            </w:pPr>
            <w:r>
              <w:t>Variable Field Length</w:t>
            </w:r>
          </w:p>
        </w:tc>
        <w:tc>
          <w:tcPr>
            <w:tcW w:w="5130" w:type="dxa"/>
          </w:tcPr>
          <w:p w:rsidR="006674EF" w:rsidRDefault="006674EF" w:rsidP="00271421">
            <w:pPr>
              <w:pStyle w:val="TableText"/>
            </w:pPr>
            <w:r>
              <w:rPr>
                <w:rFonts w:cs="Arial"/>
              </w:rPr>
              <w:t>Indicates the number of dynamic values for the following field (e.g. 10).</w:t>
            </w:r>
          </w:p>
        </w:tc>
      </w:tr>
      <w:tr w:rsidR="006674EF" w:rsidTr="00271421">
        <w:trPr>
          <w:cantSplit/>
        </w:trPr>
        <w:tc>
          <w:tcPr>
            <w:tcW w:w="1098" w:type="dxa"/>
          </w:tcPr>
          <w:p w:rsidR="006674EF" w:rsidRDefault="006674EF" w:rsidP="00271421">
            <w:pPr>
              <w:pStyle w:val="TableText"/>
            </w:pPr>
            <w:r>
              <w:t>18</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2340000000</w:t>
            </w:r>
          </w:p>
        </w:tc>
      </w:tr>
      <w:tr w:rsidR="006674EF" w:rsidTr="00271421">
        <w:trPr>
          <w:cantSplit/>
        </w:trPr>
        <w:tc>
          <w:tcPr>
            <w:tcW w:w="1098" w:type="dxa"/>
          </w:tcPr>
          <w:p w:rsidR="006674EF" w:rsidRDefault="006674EF" w:rsidP="00271421">
            <w:pPr>
              <w:pStyle w:val="TableText"/>
            </w:pPr>
            <w:r>
              <w:t>19</w:t>
            </w:r>
          </w:p>
        </w:tc>
        <w:tc>
          <w:tcPr>
            <w:tcW w:w="3330" w:type="dxa"/>
          </w:tcPr>
          <w:p w:rsidR="006674EF" w:rsidRDefault="006674EF" w:rsidP="00271421">
            <w:pPr>
              <w:pStyle w:val="TableText"/>
            </w:pPr>
            <w:r>
              <w:t>Version ID</w:t>
            </w:r>
          </w:p>
        </w:tc>
        <w:tc>
          <w:tcPr>
            <w:tcW w:w="5130" w:type="dxa"/>
          </w:tcPr>
          <w:p w:rsidR="006674EF" w:rsidRDefault="006674EF" w:rsidP="00271421">
            <w:pPr>
              <w:pStyle w:val="TableText"/>
            </w:pPr>
            <w:r>
              <w:t>2340000016</w:t>
            </w:r>
          </w:p>
        </w:tc>
      </w:tr>
      <w:tr w:rsidR="006674EF" w:rsidTr="00271421">
        <w:trPr>
          <w:cantSplit/>
        </w:trPr>
        <w:tc>
          <w:tcPr>
            <w:tcW w:w="1098" w:type="dxa"/>
          </w:tcPr>
          <w:p w:rsidR="006674EF" w:rsidRDefault="006674EF" w:rsidP="00271421">
            <w:pPr>
              <w:pStyle w:val="TableText"/>
            </w:pPr>
            <w:r>
              <w:t>20</w:t>
            </w:r>
          </w:p>
        </w:tc>
        <w:tc>
          <w:tcPr>
            <w:tcW w:w="3330" w:type="dxa"/>
          </w:tcPr>
          <w:p w:rsidR="006674EF" w:rsidRDefault="006674EF" w:rsidP="00271421">
            <w:pPr>
              <w:pStyle w:val="TableText"/>
            </w:pPr>
            <w:r>
              <w:t>… Version ID “n”</w:t>
            </w:r>
          </w:p>
        </w:tc>
        <w:tc>
          <w:tcPr>
            <w:tcW w:w="5130" w:type="dxa"/>
          </w:tcPr>
          <w:p w:rsidR="006674EF" w:rsidRDefault="006674EF" w:rsidP="00271421">
            <w:pPr>
              <w:pStyle w:val="TableText"/>
            </w:pPr>
            <w:r>
              <w:t>2340000023</w:t>
            </w:r>
          </w:p>
        </w:tc>
      </w:tr>
      <w:tr w:rsidR="006674EF" w:rsidTr="00271421">
        <w:trPr>
          <w:cantSplit/>
        </w:trPr>
        <w:tc>
          <w:tcPr>
            <w:tcW w:w="9558" w:type="dxa"/>
            <w:gridSpan w:val="3"/>
          </w:tcPr>
          <w:p w:rsidR="006674EF" w:rsidRDefault="006674EF" w:rsidP="00271421">
            <w:pPr>
              <w:pStyle w:val="TableText"/>
            </w:pPr>
            <w:r>
              <w:t>LSMS Notifications</w:t>
            </w:r>
          </w:p>
        </w:tc>
      </w:tr>
      <w:tr w:rsidR="006674EF" w:rsidTr="00271421">
        <w:trPr>
          <w:cantSplit/>
        </w:trPr>
        <w:tc>
          <w:tcPr>
            <w:tcW w:w="9558" w:type="dxa"/>
            <w:gridSpan w:val="3"/>
          </w:tcPr>
          <w:p w:rsidR="006674EF" w:rsidRDefault="006674EF" w:rsidP="00271421">
            <w:pPr>
              <w:pStyle w:val="TableText"/>
            </w:pPr>
            <w:proofErr w:type="spellStart"/>
            <w:r>
              <w:t>lnpNPAC</w:t>
            </w:r>
            <w:proofErr w:type="spellEnd"/>
            <w:r>
              <w:t>-SMS-Operational-Information</w:t>
            </w:r>
          </w:p>
        </w:tc>
      </w:tr>
      <w:tr w:rsidR="006674EF" w:rsidTr="00271421">
        <w:trPr>
          <w:cantSplit/>
        </w:trPr>
        <w:tc>
          <w:tcPr>
            <w:tcW w:w="1098" w:type="dxa"/>
          </w:tcPr>
          <w:p w:rsidR="006674EF" w:rsidRDefault="006674EF" w:rsidP="00271421">
            <w:pPr>
              <w:pStyle w:val="TableText"/>
            </w:pPr>
            <w:r>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12</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Maintenance Start Time</w:t>
            </w:r>
          </w:p>
        </w:tc>
        <w:tc>
          <w:tcPr>
            <w:tcW w:w="5130" w:type="dxa"/>
          </w:tcPr>
          <w:p w:rsidR="006674EF" w:rsidRDefault="006674EF" w:rsidP="00271421">
            <w:pPr>
              <w:pStyle w:val="TableText"/>
            </w:pPr>
            <w:r>
              <w:t>20050530020000</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Maintenance End Time</w:t>
            </w:r>
          </w:p>
        </w:tc>
        <w:tc>
          <w:tcPr>
            <w:tcW w:w="5130" w:type="dxa"/>
          </w:tcPr>
          <w:p w:rsidR="006674EF" w:rsidRDefault="006674EF" w:rsidP="00271421">
            <w:pPr>
              <w:pStyle w:val="TableText"/>
            </w:pPr>
            <w:r>
              <w:t>20050530060000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NPAC Contact Number</w:t>
            </w:r>
          </w:p>
        </w:tc>
        <w:tc>
          <w:tcPr>
            <w:tcW w:w="5130" w:type="dxa"/>
          </w:tcPr>
          <w:p w:rsidR="006674EF" w:rsidRDefault="006674EF" w:rsidP="00271421">
            <w:pPr>
              <w:pStyle w:val="TableText"/>
            </w:pPr>
            <w:r>
              <w:t>8883321000</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Additional Download Time Information</w:t>
            </w:r>
          </w:p>
        </w:tc>
        <w:tc>
          <w:tcPr>
            <w:tcW w:w="5130" w:type="dxa"/>
          </w:tcPr>
          <w:p w:rsidR="006674EF" w:rsidRDefault="006674EF" w:rsidP="00271421">
            <w:pPr>
              <w:pStyle w:val="TableText"/>
            </w:pPr>
            <w:r>
              <w:t>(graphic string 255)</w:t>
            </w:r>
          </w:p>
        </w:tc>
      </w:tr>
      <w:tr w:rsidR="006674EF" w:rsidTr="00271421">
        <w:trPr>
          <w:cantSplit/>
        </w:trPr>
        <w:tc>
          <w:tcPr>
            <w:tcW w:w="9558" w:type="dxa"/>
            <w:gridSpan w:val="3"/>
          </w:tcPr>
          <w:p w:rsidR="006674EF" w:rsidRDefault="006674EF" w:rsidP="00271421">
            <w:pPr>
              <w:pStyle w:val="TableText"/>
            </w:pPr>
            <w:proofErr w:type="spellStart"/>
            <w:r>
              <w:t>subscriptionVersionNewNPA</w:t>
            </w:r>
            <w:proofErr w:type="spellEnd"/>
            <w:r>
              <w:t>-NXX</w:t>
            </w:r>
          </w:p>
        </w:tc>
      </w:tr>
      <w:tr w:rsidR="006674EF" w:rsidTr="00271421">
        <w:trPr>
          <w:cantSplit/>
        </w:trPr>
        <w:tc>
          <w:tcPr>
            <w:tcW w:w="1098" w:type="dxa"/>
          </w:tcPr>
          <w:p w:rsidR="006674EF" w:rsidRDefault="006674EF" w:rsidP="00271421">
            <w:pPr>
              <w:pStyle w:val="TableText"/>
            </w:pPr>
            <w:r>
              <w:lastRenderedPageBreak/>
              <w:t>1</w:t>
            </w:r>
          </w:p>
        </w:tc>
        <w:tc>
          <w:tcPr>
            <w:tcW w:w="3330" w:type="dxa"/>
          </w:tcPr>
          <w:p w:rsidR="006674EF" w:rsidRDefault="006674EF" w:rsidP="00271421">
            <w:pPr>
              <w:pStyle w:val="TableText"/>
            </w:pPr>
            <w:r>
              <w:t xml:space="preserve">Creation </w:t>
            </w:r>
            <w:proofErr w:type="spellStart"/>
            <w:r>
              <w:t>TimeStamp</w:t>
            </w:r>
            <w:proofErr w:type="spellEnd"/>
          </w:p>
        </w:tc>
        <w:tc>
          <w:tcPr>
            <w:tcW w:w="5130" w:type="dxa"/>
          </w:tcPr>
          <w:p w:rsidR="006674EF" w:rsidRDefault="006674EF" w:rsidP="00271421">
            <w:pPr>
              <w:pStyle w:val="TableText"/>
            </w:pPr>
            <w:r>
              <w:t>For example: 19960101155555</w:t>
            </w:r>
          </w:p>
          <w:p w:rsidR="006674EF" w:rsidRPr="00F65FF9" w:rsidRDefault="006674EF" w:rsidP="006D2A96">
            <w:pPr>
              <w:pStyle w:val="TableText"/>
              <w:rPr>
                <w:color w:val="0000CC"/>
              </w:rPr>
            </w:pPr>
            <w:r w:rsidRPr="00F65FF9">
              <w:rPr>
                <w:color w:val="0000CC"/>
                <w:highlight w:val="yellow"/>
              </w:rPr>
              <w:t xml:space="preserve">If the notification contains a Message Origination </w:t>
            </w:r>
            <w:proofErr w:type="spellStart"/>
            <w:r w:rsidRPr="00F65FF9">
              <w:rPr>
                <w:color w:val="0000CC"/>
                <w:highlight w:val="yellow"/>
              </w:rPr>
              <w:t>TimeStamp</w:t>
            </w:r>
            <w:proofErr w:type="spellEnd"/>
            <w:r w:rsidRPr="00F65FF9">
              <w:rPr>
                <w:color w:val="0000CC"/>
                <w:highlight w:val="yellow"/>
              </w:rPr>
              <w:t xml:space="preserve">, then it will be used in place of the Creation </w:t>
            </w:r>
            <w:proofErr w:type="spellStart"/>
            <w:r w:rsidRPr="00F65FF9">
              <w:rPr>
                <w:color w:val="0000CC"/>
                <w:highlight w:val="yellow"/>
              </w:rPr>
              <w:t>TimeStamp</w:t>
            </w:r>
            <w:proofErr w:type="spellEnd"/>
            <w:r w:rsidRPr="00F65FF9">
              <w:rPr>
                <w:color w:val="0000CC"/>
                <w:highlight w:val="yellow"/>
              </w:rPr>
              <w:t xml:space="preserve">.  </w:t>
            </w:r>
            <w:r w:rsidR="006D2A96" w:rsidRPr="00F65FF9">
              <w:rPr>
                <w:color w:val="0000CC"/>
                <w:highlight w:val="yellow"/>
              </w:rPr>
              <w:t xml:space="preserve">The Creation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w:t>
            </w:r>
            <w:proofErr w:type="spellStart"/>
            <w:r w:rsidR="006D2A96" w:rsidRPr="00F65FF9">
              <w:rPr>
                <w:color w:val="0000CC"/>
                <w:highlight w:val="yellow"/>
              </w:rPr>
              <w:t>yyyymmddhhmmss</w:t>
            </w:r>
            <w:proofErr w:type="spellEnd"/>
            <w:r w:rsidR="006D2A96" w:rsidRPr="00F65FF9">
              <w:rPr>
                <w:color w:val="0000CC"/>
                <w:highlight w:val="yellow"/>
              </w:rPr>
              <w:t xml:space="preserve">, and the Message Origination </w:t>
            </w:r>
            <w:proofErr w:type="spellStart"/>
            <w:r w:rsidR="006D2A96" w:rsidRPr="00F65FF9">
              <w:rPr>
                <w:color w:val="0000CC"/>
                <w:highlight w:val="yellow"/>
              </w:rPr>
              <w:t>TimeStamp</w:t>
            </w:r>
            <w:proofErr w:type="spellEnd"/>
            <w:r w:rsidR="006D2A96" w:rsidRPr="00F65FF9">
              <w:rPr>
                <w:color w:val="0000CC"/>
                <w:highlight w:val="yellow"/>
              </w:rPr>
              <w:t xml:space="preserve"> uses the format yyyymmddhhmmss.fff</w:t>
            </w:r>
            <w:r w:rsidRPr="00F65FF9">
              <w:rPr>
                <w:color w:val="0000CC"/>
                <w:highlight w:val="yellow"/>
              </w:rPr>
              <w:t>.</w:t>
            </w:r>
          </w:p>
        </w:tc>
      </w:tr>
      <w:tr w:rsidR="006674EF" w:rsidTr="00271421">
        <w:trPr>
          <w:cantSplit/>
        </w:trPr>
        <w:tc>
          <w:tcPr>
            <w:tcW w:w="1098" w:type="dxa"/>
          </w:tcPr>
          <w:p w:rsidR="006674EF" w:rsidRDefault="006674EF" w:rsidP="00271421">
            <w:pPr>
              <w:pStyle w:val="TableText"/>
            </w:pPr>
            <w:r>
              <w:t>2</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1003</w:t>
            </w:r>
          </w:p>
        </w:tc>
      </w:tr>
      <w:tr w:rsidR="006674EF" w:rsidTr="00271421">
        <w:trPr>
          <w:cantSplit/>
        </w:trPr>
        <w:tc>
          <w:tcPr>
            <w:tcW w:w="1098" w:type="dxa"/>
          </w:tcPr>
          <w:p w:rsidR="006674EF" w:rsidRDefault="006674EF" w:rsidP="00271421">
            <w:pPr>
              <w:pStyle w:val="TableText"/>
            </w:pPr>
            <w:r>
              <w:t>3</w:t>
            </w:r>
          </w:p>
        </w:tc>
        <w:tc>
          <w:tcPr>
            <w:tcW w:w="3330" w:type="dxa"/>
          </w:tcPr>
          <w:p w:rsidR="006674EF" w:rsidRDefault="006674EF" w:rsidP="00271421">
            <w:pPr>
              <w:pStyle w:val="TableText"/>
            </w:pPr>
            <w:r>
              <w:t xml:space="preserve">System Type </w:t>
            </w:r>
          </w:p>
        </w:tc>
        <w:tc>
          <w:tcPr>
            <w:tcW w:w="5130" w:type="dxa"/>
          </w:tcPr>
          <w:p w:rsidR="006674EF" w:rsidRDefault="006674EF" w:rsidP="00271421">
            <w:pPr>
              <w:pStyle w:val="TableText"/>
            </w:pPr>
            <w:r>
              <w:t>1</w:t>
            </w:r>
          </w:p>
        </w:tc>
      </w:tr>
      <w:tr w:rsidR="006674EF" w:rsidTr="00271421">
        <w:trPr>
          <w:cantSplit/>
        </w:trPr>
        <w:tc>
          <w:tcPr>
            <w:tcW w:w="1098" w:type="dxa"/>
          </w:tcPr>
          <w:p w:rsidR="006674EF" w:rsidRDefault="006674EF" w:rsidP="00271421">
            <w:pPr>
              <w:pStyle w:val="TableText"/>
            </w:pPr>
            <w:r>
              <w:t>4</w:t>
            </w:r>
          </w:p>
        </w:tc>
        <w:tc>
          <w:tcPr>
            <w:tcW w:w="3330" w:type="dxa"/>
          </w:tcPr>
          <w:p w:rsidR="006674EF" w:rsidRDefault="006674EF" w:rsidP="00271421">
            <w:pPr>
              <w:pStyle w:val="TableText"/>
            </w:pPr>
            <w:r>
              <w:t>Notification ID</w:t>
            </w:r>
          </w:p>
        </w:tc>
        <w:tc>
          <w:tcPr>
            <w:tcW w:w="5130" w:type="dxa"/>
          </w:tcPr>
          <w:p w:rsidR="006674EF" w:rsidRDefault="006674EF" w:rsidP="00271421">
            <w:pPr>
              <w:pStyle w:val="TableText"/>
            </w:pPr>
            <w:r>
              <w:t>8</w:t>
            </w:r>
          </w:p>
        </w:tc>
      </w:tr>
      <w:tr w:rsidR="006674EF" w:rsidTr="00271421">
        <w:trPr>
          <w:cantSplit/>
        </w:trPr>
        <w:tc>
          <w:tcPr>
            <w:tcW w:w="1098" w:type="dxa"/>
          </w:tcPr>
          <w:p w:rsidR="006674EF" w:rsidRDefault="006674EF" w:rsidP="00271421">
            <w:pPr>
              <w:pStyle w:val="TableText"/>
            </w:pPr>
            <w:r>
              <w:t>5</w:t>
            </w:r>
          </w:p>
        </w:tc>
        <w:tc>
          <w:tcPr>
            <w:tcW w:w="3330" w:type="dxa"/>
          </w:tcPr>
          <w:p w:rsidR="006674EF" w:rsidRDefault="006674EF" w:rsidP="00271421">
            <w:pPr>
              <w:pStyle w:val="TableText"/>
            </w:pPr>
            <w:r>
              <w:t>Object ID</w:t>
            </w:r>
          </w:p>
        </w:tc>
        <w:tc>
          <w:tcPr>
            <w:tcW w:w="5130" w:type="dxa"/>
          </w:tcPr>
          <w:p w:rsidR="006674EF" w:rsidRDefault="006674EF" w:rsidP="00271421">
            <w:pPr>
              <w:pStyle w:val="TableText"/>
            </w:pPr>
            <w:r>
              <w:t xml:space="preserve">(21/12) (If this notification is generated by a subscription version, then Object ID=21.  If this notification is generated by a pooled block, then Object ID=12. </w:t>
            </w:r>
          </w:p>
        </w:tc>
      </w:tr>
      <w:tr w:rsidR="006674EF" w:rsidTr="00271421">
        <w:trPr>
          <w:cantSplit/>
        </w:trPr>
        <w:tc>
          <w:tcPr>
            <w:tcW w:w="1098" w:type="dxa"/>
          </w:tcPr>
          <w:p w:rsidR="006674EF" w:rsidRDefault="006674EF" w:rsidP="00271421">
            <w:pPr>
              <w:pStyle w:val="TableText"/>
            </w:pPr>
            <w:r>
              <w:t>6</w:t>
            </w:r>
          </w:p>
        </w:tc>
        <w:tc>
          <w:tcPr>
            <w:tcW w:w="3330" w:type="dxa"/>
          </w:tcPr>
          <w:p w:rsidR="006674EF" w:rsidRDefault="006674EF" w:rsidP="00271421">
            <w:pPr>
              <w:pStyle w:val="TableText"/>
            </w:pPr>
            <w:r>
              <w:t>NPA-NXX ID</w:t>
            </w:r>
          </w:p>
        </w:tc>
        <w:tc>
          <w:tcPr>
            <w:tcW w:w="5130" w:type="dxa"/>
          </w:tcPr>
          <w:p w:rsidR="006674EF" w:rsidRDefault="006674EF" w:rsidP="00271421">
            <w:pPr>
              <w:pStyle w:val="TableText"/>
            </w:pPr>
            <w:r>
              <w:t>1239</w:t>
            </w:r>
          </w:p>
        </w:tc>
      </w:tr>
      <w:tr w:rsidR="006674EF" w:rsidTr="00271421">
        <w:trPr>
          <w:cantSplit/>
        </w:trPr>
        <w:tc>
          <w:tcPr>
            <w:tcW w:w="1098" w:type="dxa"/>
          </w:tcPr>
          <w:p w:rsidR="006674EF" w:rsidRDefault="006674EF" w:rsidP="00271421">
            <w:pPr>
              <w:pStyle w:val="TableText"/>
            </w:pPr>
            <w:r>
              <w:t>7</w:t>
            </w:r>
          </w:p>
        </w:tc>
        <w:tc>
          <w:tcPr>
            <w:tcW w:w="3330" w:type="dxa"/>
          </w:tcPr>
          <w:p w:rsidR="006674EF" w:rsidRDefault="006674EF" w:rsidP="00271421">
            <w:pPr>
              <w:pStyle w:val="TableText"/>
            </w:pPr>
            <w:r>
              <w:t>NPA-NXX</w:t>
            </w:r>
          </w:p>
        </w:tc>
        <w:tc>
          <w:tcPr>
            <w:tcW w:w="5130" w:type="dxa"/>
          </w:tcPr>
          <w:p w:rsidR="006674EF" w:rsidRDefault="006674EF" w:rsidP="00271421">
            <w:pPr>
              <w:pStyle w:val="TableText"/>
            </w:pPr>
            <w:r>
              <w:t>303400</w:t>
            </w:r>
          </w:p>
        </w:tc>
      </w:tr>
      <w:tr w:rsidR="006674EF" w:rsidTr="00271421">
        <w:trPr>
          <w:cantSplit/>
        </w:trPr>
        <w:tc>
          <w:tcPr>
            <w:tcW w:w="1098" w:type="dxa"/>
          </w:tcPr>
          <w:p w:rsidR="006674EF" w:rsidRDefault="006674EF" w:rsidP="00271421">
            <w:pPr>
              <w:pStyle w:val="TableText"/>
            </w:pPr>
            <w:r>
              <w:t>8</w:t>
            </w:r>
          </w:p>
        </w:tc>
        <w:tc>
          <w:tcPr>
            <w:tcW w:w="3330" w:type="dxa"/>
          </w:tcPr>
          <w:p w:rsidR="006674EF" w:rsidRDefault="006674EF" w:rsidP="00271421">
            <w:pPr>
              <w:pStyle w:val="TableText"/>
            </w:pPr>
            <w:r>
              <w:t>NPA-NXX Effective Time Stamp</w:t>
            </w:r>
          </w:p>
        </w:tc>
        <w:tc>
          <w:tcPr>
            <w:tcW w:w="5130" w:type="dxa"/>
          </w:tcPr>
          <w:p w:rsidR="006674EF" w:rsidRDefault="006674EF" w:rsidP="00271421">
            <w:pPr>
              <w:pStyle w:val="TableText"/>
            </w:pPr>
            <w:r>
              <w:t>050501120019</w:t>
            </w:r>
          </w:p>
        </w:tc>
      </w:tr>
      <w:tr w:rsidR="006674EF" w:rsidTr="00271421">
        <w:trPr>
          <w:cantSplit/>
        </w:trPr>
        <w:tc>
          <w:tcPr>
            <w:tcW w:w="1098" w:type="dxa"/>
          </w:tcPr>
          <w:p w:rsidR="006674EF" w:rsidRDefault="006674EF" w:rsidP="00271421">
            <w:pPr>
              <w:pStyle w:val="TableText"/>
            </w:pPr>
            <w:r>
              <w:t>9</w:t>
            </w:r>
          </w:p>
        </w:tc>
        <w:tc>
          <w:tcPr>
            <w:tcW w:w="3330" w:type="dxa"/>
          </w:tcPr>
          <w:p w:rsidR="006674EF" w:rsidRDefault="006674EF" w:rsidP="00271421">
            <w:pPr>
              <w:pStyle w:val="TableText"/>
            </w:pPr>
            <w:r>
              <w:t>Service Provider ID</w:t>
            </w:r>
          </w:p>
        </w:tc>
        <w:tc>
          <w:tcPr>
            <w:tcW w:w="5130" w:type="dxa"/>
          </w:tcPr>
          <w:p w:rsidR="006674EF" w:rsidRDefault="006674EF" w:rsidP="00271421">
            <w:pPr>
              <w:pStyle w:val="TableText"/>
            </w:pPr>
            <w:r>
              <w:t>0001</w:t>
            </w:r>
          </w:p>
        </w:tc>
      </w:tr>
    </w:tbl>
    <w:p w:rsidR="006674EF" w:rsidRDefault="006674EF" w:rsidP="006674EF">
      <w:pPr>
        <w:pStyle w:val="Caption"/>
      </w:pPr>
      <w:bookmarkStart w:id="290" w:name="_Toc279510804"/>
      <w:r>
        <w:t>Table E–</w:t>
      </w:r>
      <w:r w:rsidR="005E75FE">
        <w:fldChar w:fldCharType="begin"/>
      </w:r>
      <w:r w:rsidR="00135E81">
        <w:instrText xml:space="preserve"> SEQ Table_E- \* ARABIC </w:instrText>
      </w:r>
      <w:r w:rsidR="005E75FE">
        <w:fldChar w:fldCharType="separate"/>
      </w:r>
      <w:r>
        <w:rPr>
          <w:noProof/>
        </w:rPr>
        <w:t>7</w:t>
      </w:r>
      <w:r w:rsidR="005E75FE">
        <w:fldChar w:fldCharType="end"/>
      </w:r>
      <w:r>
        <w:t xml:space="preserve"> -- Explanation of the Fields in the Notification Download File</w:t>
      </w:r>
      <w:bookmarkEnd w:id="290"/>
    </w:p>
    <w:p w:rsidR="007C5942" w:rsidRPr="004B6BE6" w:rsidRDefault="007C5942" w:rsidP="001C46DE">
      <w:pPr>
        <w:pStyle w:val="BodyText"/>
      </w:pPr>
    </w:p>
    <w:sectPr w:rsidR="007C5942" w:rsidRPr="004B6BE6" w:rsidSect="002B5ED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14" w:rsidRDefault="007C6114" w:rsidP="00045D01">
      <w:pPr>
        <w:spacing w:after="0" w:line="240" w:lineRule="auto"/>
      </w:pPr>
      <w:r>
        <w:separator/>
      </w:r>
    </w:p>
  </w:endnote>
  <w:endnote w:type="continuationSeparator" w:id="0">
    <w:p w:rsidR="007C6114" w:rsidRDefault="007C6114" w:rsidP="00045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98382"/>
      <w:docPartObj>
        <w:docPartGallery w:val="Page Numbers (Bottom of Page)"/>
        <w:docPartUnique/>
      </w:docPartObj>
    </w:sdtPr>
    <w:sdtContent>
      <w:p w:rsidR="002F7206" w:rsidRDefault="002F7206">
        <w:pPr>
          <w:pStyle w:val="Footer"/>
          <w:jc w:val="center"/>
        </w:pPr>
        <w:fldSimple w:instr=" PAGE   \* MERGEFORMAT ">
          <w:r w:rsidR="00647782">
            <w:rPr>
              <w:noProof/>
            </w:rPr>
            <w:t>40</w:t>
          </w:r>
        </w:fldSimple>
      </w:p>
    </w:sdtContent>
  </w:sdt>
  <w:p w:rsidR="002F7206" w:rsidRDefault="002F7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14" w:rsidRDefault="007C6114" w:rsidP="00045D01">
      <w:pPr>
        <w:spacing w:after="0" w:line="240" w:lineRule="auto"/>
      </w:pPr>
      <w:r>
        <w:separator/>
      </w:r>
    </w:p>
  </w:footnote>
  <w:footnote w:type="continuationSeparator" w:id="0">
    <w:p w:rsidR="007C6114" w:rsidRDefault="007C6114" w:rsidP="00045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06" w:rsidRPr="00DE6BD9" w:rsidRDefault="002F7206" w:rsidP="00DE6BD9">
    <w:pPr>
      <w:pStyle w:val="Header"/>
      <w:pBdr>
        <w:bottom w:val="single" w:sz="4" w:space="1" w:color="auto"/>
      </w:pBdr>
      <w:jc w:val="center"/>
    </w:pPr>
    <w:r w:rsidRPr="00DE6BD9">
      <w:rPr>
        <w:rFonts w:ascii="Times New Roman" w:hAnsi="Times New Roman" w:cs="Times New Roman"/>
      </w:rPr>
      <w:t>NPAC updates to FRS for NANC 372</w:t>
    </w:r>
    <w:r>
      <w:rPr>
        <w:rFonts w:ascii="Times New Roman" w:hAnsi="Times New Roman" w:cs="Times New Roman"/>
      </w:rPr>
      <w:t xml:space="preserve"> – v</w:t>
    </w:r>
    <w:del w:id="291" w:author="jnakamura" w:date="2013-11-07T12:39:00Z">
      <w:r w:rsidDel="007D5486">
        <w:rPr>
          <w:rFonts w:ascii="Times New Roman" w:hAnsi="Times New Roman" w:cs="Times New Roman"/>
        </w:rPr>
        <w:delText>8</w:delText>
      </w:r>
    </w:del>
    <w:ins w:id="292" w:author="jnakamura" w:date="2013-11-07T12:39:00Z">
      <w:r>
        <w:rPr>
          <w:rFonts w:ascii="Times New Roman" w:hAnsi="Times New Roman" w:cs="Times New Roman"/>
        </w:rPr>
        <w:t>9</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4EBC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A02ED8"/>
    <w:multiLevelType w:val="hybridMultilevel"/>
    <w:tmpl w:val="A9E658BE"/>
    <w:lvl w:ilvl="0" w:tplc="2B42FF62">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A4614"/>
    <w:multiLevelType w:val="singleLevel"/>
    <w:tmpl w:val="FFFFFFFF"/>
    <w:lvl w:ilvl="0">
      <w:numFmt w:val="decimal"/>
      <w:lvlText w:val="*"/>
      <w:lvlJc w:val="left"/>
    </w:lvl>
  </w:abstractNum>
  <w:abstractNum w:abstractNumId="5">
    <w:nsid w:val="0A4D6352"/>
    <w:multiLevelType w:val="singleLevel"/>
    <w:tmpl w:val="C310CB90"/>
    <w:lvl w:ilvl="0">
      <w:start w:val="1"/>
      <w:numFmt w:val="decimal"/>
      <w:lvlText w:val="%1."/>
      <w:legacy w:legacy="1" w:legacySpace="0" w:legacyIndent="360"/>
      <w:lvlJc w:val="left"/>
      <w:pPr>
        <w:ind w:left="360" w:hanging="360"/>
      </w:pPr>
    </w:lvl>
  </w:abstractNum>
  <w:abstractNum w:abstractNumId="6">
    <w:nsid w:val="10B052D0"/>
    <w:multiLevelType w:val="hybridMultilevel"/>
    <w:tmpl w:val="7764B100"/>
    <w:lvl w:ilvl="0" w:tplc="E5DCBCC4">
      <w:start w:val="3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44A38"/>
    <w:multiLevelType w:val="hybridMultilevel"/>
    <w:tmpl w:val="FF7249A2"/>
    <w:lvl w:ilvl="0" w:tplc="B79C6458">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C1027"/>
    <w:multiLevelType w:val="hybridMultilevel"/>
    <w:tmpl w:val="D0FA829E"/>
    <w:lvl w:ilvl="0" w:tplc="CE042EDE">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11">
    <w:nsid w:val="448307EB"/>
    <w:multiLevelType w:val="hybridMultilevel"/>
    <w:tmpl w:val="C6C4C776"/>
    <w:lvl w:ilvl="0" w:tplc="D06C7994">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3">
    <w:nsid w:val="47066D62"/>
    <w:multiLevelType w:val="hybridMultilevel"/>
    <w:tmpl w:val="1C229B9E"/>
    <w:lvl w:ilvl="0" w:tplc="703658B4">
      <w:start w:val="6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6285B"/>
    <w:multiLevelType w:val="hybridMultilevel"/>
    <w:tmpl w:val="C2A4B944"/>
    <w:lvl w:ilvl="0" w:tplc="B4640504">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5"/>
  </w:num>
  <w:num w:numId="5">
    <w:abstractNumId w:val="2"/>
  </w:num>
  <w:num w:numId="6">
    <w:abstractNumId w:val="11"/>
  </w:num>
  <w:num w:numId="7">
    <w:abstractNumId w:val="8"/>
  </w:num>
  <w:num w:numId="8">
    <w:abstractNumId w:val="13"/>
  </w:num>
  <w:num w:numId="9">
    <w:abstractNumId w:val="7"/>
  </w:num>
  <w:num w:numId="10">
    <w:abstractNumId w:val="6"/>
  </w:num>
  <w:num w:numId="11">
    <w:abstractNumId w:val="15"/>
  </w:num>
  <w:num w:numId="12">
    <w:abstractNumId w:val="9"/>
  </w:num>
  <w:num w:numId="13">
    <w:abstractNumId w:val="4"/>
  </w:num>
  <w:num w:numId="14">
    <w:abstractNumId w:val="12"/>
  </w:num>
  <w:num w:numId="15">
    <w:abstractNumId w:val="17"/>
  </w:num>
  <w:num w:numId="16">
    <w:abstractNumId w:val="10"/>
  </w:num>
  <w:num w:numId="17">
    <w:abstractNumId w:val="0"/>
  </w:num>
  <w:num w:numId="18">
    <w:abstractNumId w:val="3"/>
  </w:num>
  <w:num w:numId="19">
    <w:abstractNumId w:val="19"/>
  </w:num>
  <w:num w:numId="20">
    <w:abstractNumId w:val="1"/>
    <w:lvlOverride w:ilvl="0">
      <w:lvl w:ilvl="0">
        <w:start w:val="1"/>
        <w:numFmt w:val="bullet"/>
        <w:lvlText w:val=""/>
        <w:legacy w:legacy="1" w:legacySpace="0" w:legacyIndent="144"/>
        <w:lvlJc w:val="left"/>
        <w:pPr>
          <w:ind w:left="144" w:hanging="144"/>
        </w:pPr>
        <w:rPr>
          <w:rFonts w:ascii="Symbol" w:hAnsi="Symbol" w:hint="default"/>
        </w:rPr>
      </w:lvl>
    </w:lvlOverride>
  </w:num>
  <w:num w:numId="2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2">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hdrShapeDefaults>
    <o:shapedefaults v:ext="edit" spidmax="64514"/>
  </w:hdrShapeDefaults>
  <w:footnotePr>
    <w:footnote w:id="-1"/>
    <w:footnote w:id="0"/>
  </w:footnotePr>
  <w:endnotePr>
    <w:endnote w:id="-1"/>
    <w:endnote w:id="0"/>
  </w:endnotePr>
  <w:compat/>
  <w:rsids>
    <w:rsidRoot w:val="004B6BE6"/>
    <w:rsid w:val="00041819"/>
    <w:rsid w:val="00041B2E"/>
    <w:rsid w:val="00045D01"/>
    <w:rsid w:val="00052713"/>
    <w:rsid w:val="0006055A"/>
    <w:rsid w:val="00075CC9"/>
    <w:rsid w:val="00085715"/>
    <w:rsid w:val="00086173"/>
    <w:rsid w:val="00090171"/>
    <w:rsid w:val="000963C6"/>
    <w:rsid w:val="000B218D"/>
    <w:rsid w:val="000C1517"/>
    <w:rsid w:val="000C5214"/>
    <w:rsid w:val="000C6B80"/>
    <w:rsid w:val="000C779D"/>
    <w:rsid w:val="000D76FF"/>
    <w:rsid w:val="000F510F"/>
    <w:rsid w:val="0010616B"/>
    <w:rsid w:val="00111AB4"/>
    <w:rsid w:val="00113D9A"/>
    <w:rsid w:val="00135E81"/>
    <w:rsid w:val="00136BC5"/>
    <w:rsid w:val="001512AC"/>
    <w:rsid w:val="00162A82"/>
    <w:rsid w:val="00163D41"/>
    <w:rsid w:val="00183409"/>
    <w:rsid w:val="001914EA"/>
    <w:rsid w:val="00192B01"/>
    <w:rsid w:val="001C46DE"/>
    <w:rsid w:val="001C5DE9"/>
    <w:rsid w:val="001D0CA8"/>
    <w:rsid w:val="001D12D5"/>
    <w:rsid w:val="001D4B33"/>
    <w:rsid w:val="001D5215"/>
    <w:rsid w:val="001E1CD4"/>
    <w:rsid w:val="001E56EA"/>
    <w:rsid w:val="001F1680"/>
    <w:rsid w:val="001F397C"/>
    <w:rsid w:val="001F4686"/>
    <w:rsid w:val="001F5BC2"/>
    <w:rsid w:val="002231E4"/>
    <w:rsid w:val="002274F4"/>
    <w:rsid w:val="00240190"/>
    <w:rsid w:val="002474D8"/>
    <w:rsid w:val="00252B03"/>
    <w:rsid w:val="002534C1"/>
    <w:rsid w:val="002573A3"/>
    <w:rsid w:val="002653C1"/>
    <w:rsid w:val="002709B5"/>
    <w:rsid w:val="00271421"/>
    <w:rsid w:val="00276F00"/>
    <w:rsid w:val="00287082"/>
    <w:rsid w:val="00292DCA"/>
    <w:rsid w:val="00293DDD"/>
    <w:rsid w:val="00297378"/>
    <w:rsid w:val="002B3285"/>
    <w:rsid w:val="002B5ED2"/>
    <w:rsid w:val="002B6709"/>
    <w:rsid w:val="002C27AB"/>
    <w:rsid w:val="002D6146"/>
    <w:rsid w:val="002E17E8"/>
    <w:rsid w:val="002E1A71"/>
    <w:rsid w:val="002E1E2D"/>
    <w:rsid w:val="002F7206"/>
    <w:rsid w:val="00300F54"/>
    <w:rsid w:val="00304697"/>
    <w:rsid w:val="0031213D"/>
    <w:rsid w:val="00326133"/>
    <w:rsid w:val="00333686"/>
    <w:rsid w:val="003427CE"/>
    <w:rsid w:val="003467EF"/>
    <w:rsid w:val="00350F60"/>
    <w:rsid w:val="00356298"/>
    <w:rsid w:val="003910A3"/>
    <w:rsid w:val="003A5D73"/>
    <w:rsid w:val="003B060E"/>
    <w:rsid w:val="003B3677"/>
    <w:rsid w:val="003D35A4"/>
    <w:rsid w:val="003E0ACE"/>
    <w:rsid w:val="00401F78"/>
    <w:rsid w:val="00407AC8"/>
    <w:rsid w:val="00421DDB"/>
    <w:rsid w:val="00430203"/>
    <w:rsid w:val="00440DFE"/>
    <w:rsid w:val="004425AE"/>
    <w:rsid w:val="00442B01"/>
    <w:rsid w:val="00442D21"/>
    <w:rsid w:val="0044380A"/>
    <w:rsid w:val="00445873"/>
    <w:rsid w:val="004617A4"/>
    <w:rsid w:val="0049019A"/>
    <w:rsid w:val="00494D52"/>
    <w:rsid w:val="004A0FE4"/>
    <w:rsid w:val="004A60FA"/>
    <w:rsid w:val="004A773A"/>
    <w:rsid w:val="004B6BE6"/>
    <w:rsid w:val="004C75F2"/>
    <w:rsid w:val="004E53A0"/>
    <w:rsid w:val="004F06A6"/>
    <w:rsid w:val="00506BEB"/>
    <w:rsid w:val="0052272B"/>
    <w:rsid w:val="0053095E"/>
    <w:rsid w:val="00535089"/>
    <w:rsid w:val="00550D6C"/>
    <w:rsid w:val="00560E85"/>
    <w:rsid w:val="005620AF"/>
    <w:rsid w:val="00583CE0"/>
    <w:rsid w:val="005914B8"/>
    <w:rsid w:val="005A04DF"/>
    <w:rsid w:val="005A260D"/>
    <w:rsid w:val="005C4844"/>
    <w:rsid w:val="005C6998"/>
    <w:rsid w:val="005E39F5"/>
    <w:rsid w:val="005E4B95"/>
    <w:rsid w:val="005E75FE"/>
    <w:rsid w:val="005F5B73"/>
    <w:rsid w:val="005F5D30"/>
    <w:rsid w:val="006237F7"/>
    <w:rsid w:val="00630B44"/>
    <w:rsid w:val="00647782"/>
    <w:rsid w:val="00651E25"/>
    <w:rsid w:val="00664267"/>
    <w:rsid w:val="00665756"/>
    <w:rsid w:val="006674EF"/>
    <w:rsid w:val="0067629F"/>
    <w:rsid w:val="00684EEB"/>
    <w:rsid w:val="00685F0B"/>
    <w:rsid w:val="006936A2"/>
    <w:rsid w:val="006965FB"/>
    <w:rsid w:val="006A3251"/>
    <w:rsid w:val="006A5806"/>
    <w:rsid w:val="006D07A1"/>
    <w:rsid w:val="006D2A96"/>
    <w:rsid w:val="006E2ADE"/>
    <w:rsid w:val="006F3927"/>
    <w:rsid w:val="006F71BC"/>
    <w:rsid w:val="00700A48"/>
    <w:rsid w:val="00702E9C"/>
    <w:rsid w:val="007103AC"/>
    <w:rsid w:val="0071374E"/>
    <w:rsid w:val="00723D70"/>
    <w:rsid w:val="00732AAA"/>
    <w:rsid w:val="007330CC"/>
    <w:rsid w:val="00742445"/>
    <w:rsid w:val="00756A4F"/>
    <w:rsid w:val="00760B23"/>
    <w:rsid w:val="00762F1B"/>
    <w:rsid w:val="00764505"/>
    <w:rsid w:val="0077423A"/>
    <w:rsid w:val="007813B3"/>
    <w:rsid w:val="007848E8"/>
    <w:rsid w:val="00793B27"/>
    <w:rsid w:val="007C5942"/>
    <w:rsid w:val="007C6114"/>
    <w:rsid w:val="007D1F74"/>
    <w:rsid w:val="007D5486"/>
    <w:rsid w:val="007D6474"/>
    <w:rsid w:val="007E0230"/>
    <w:rsid w:val="00816B63"/>
    <w:rsid w:val="00817602"/>
    <w:rsid w:val="008266F7"/>
    <w:rsid w:val="00846EBB"/>
    <w:rsid w:val="00853C00"/>
    <w:rsid w:val="00863509"/>
    <w:rsid w:val="00863EBB"/>
    <w:rsid w:val="008778D1"/>
    <w:rsid w:val="00884E4F"/>
    <w:rsid w:val="00891C0E"/>
    <w:rsid w:val="008934D2"/>
    <w:rsid w:val="0089403A"/>
    <w:rsid w:val="008A460A"/>
    <w:rsid w:val="008B631D"/>
    <w:rsid w:val="008C24BE"/>
    <w:rsid w:val="008C48FA"/>
    <w:rsid w:val="008C54D4"/>
    <w:rsid w:val="008E5D03"/>
    <w:rsid w:val="00906FAE"/>
    <w:rsid w:val="00935ACA"/>
    <w:rsid w:val="00942C13"/>
    <w:rsid w:val="00947D2E"/>
    <w:rsid w:val="009578EF"/>
    <w:rsid w:val="00980D55"/>
    <w:rsid w:val="0098588B"/>
    <w:rsid w:val="00990271"/>
    <w:rsid w:val="00991CBA"/>
    <w:rsid w:val="00992765"/>
    <w:rsid w:val="009C0EA5"/>
    <w:rsid w:val="009E057A"/>
    <w:rsid w:val="009E1837"/>
    <w:rsid w:val="00A03A3D"/>
    <w:rsid w:val="00A058D3"/>
    <w:rsid w:val="00A05A94"/>
    <w:rsid w:val="00A07894"/>
    <w:rsid w:val="00A11205"/>
    <w:rsid w:val="00A1777F"/>
    <w:rsid w:val="00A202B8"/>
    <w:rsid w:val="00A26466"/>
    <w:rsid w:val="00A35B3E"/>
    <w:rsid w:val="00A36B33"/>
    <w:rsid w:val="00A40B76"/>
    <w:rsid w:val="00A432C6"/>
    <w:rsid w:val="00A62DD1"/>
    <w:rsid w:val="00A83C3B"/>
    <w:rsid w:val="00A8668D"/>
    <w:rsid w:val="00A91C63"/>
    <w:rsid w:val="00A92B13"/>
    <w:rsid w:val="00AA6EA0"/>
    <w:rsid w:val="00AB4295"/>
    <w:rsid w:val="00AB7D58"/>
    <w:rsid w:val="00AC485B"/>
    <w:rsid w:val="00AC651E"/>
    <w:rsid w:val="00AD047E"/>
    <w:rsid w:val="00AD1D83"/>
    <w:rsid w:val="00AE3F1D"/>
    <w:rsid w:val="00AF5DB9"/>
    <w:rsid w:val="00B2181B"/>
    <w:rsid w:val="00B55061"/>
    <w:rsid w:val="00B80C28"/>
    <w:rsid w:val="00B83201"/>
    <w:rsid w:val="00B9545C"/>
    <w:rsid w:val="00BA273C"/>
    <w:rsid w:val="00BA608A"/>
    <w:rsid w:val="00BD1AF7"/>
    <w:rsid w:val="00BE0390"/>
    <w:rsid w:val="00BF1DBF"/>
    <w:rsid w:val="00C05000"/>
    <w:rsid w:val="00C13F39"/>
    <w:rsid w:val="00C23014"/>
    <w:rsid w:val="00C274AE"/>
    <w:rsid w:val="00C438E1"/>
    <w:rsid w:val="00C52C99"/>
    <w:rsid w:val="00C77697"/>
    <w:rsid w:val="00C80E70"/>
    <w:rsid w:val="00C90A99"/>
    <w:rsid w:val="00CA37FC"/>
    <w:rsid w:val="00CB22CA"/>
    <w:rsid w:val="00CB2E92"/>
    <w:rsid w:val="00CB52EB"/>
    <w:rsid w:val="00CD0554"/>
    <w:rsid w:val="00CE368F"/>
    <w:rsid w:val="00D03E6E"/>
    <w:rsid w:val="00D1393B"/>
    <w:rsid w:val="00D218D5"/>
    <w:rsid w:val="00D26B6E"/>
    <w:rsid w:val="00D35FF6"/>
    <w:rsid w:val="00D5246D"/>
    <w:rsid w:val="00D53351"/>
    <w:rsid w:val="00D62920"/>
    <w:rsid w:val="00D64F16"/>
    <w:rsid w:val="00D94534"/>
    <w:rsid w:val="00D96E50"/>
    <w:rsid w:val="00DA5B0A"/>
    <w:rsid w:val="00DB6EEA"/>
    <w:rsid w:val="00DC45A7"/>
    <w:rsid w:val="00DD5AA4"/>
    <w:rsid w:val="00DE0B72"/>
    <w:rsid w:val="00DE6BD9"/>
    <w:rsid w:val="00DF25BD"/>
    <w:rsid w:val="00DF36C6"/>
    <w:rsid w:val="00E26BB1"/>
    <w:rsid w:val="00E34650"/>
    <w:rsid w:val="00E44A32"/>
    <w:rsid w:val="00E65668"/>
    <w:rsid w:val="00E82573"/>
    <w:rsid w:val="00E92425"/>
    <w:rsid w:val="00E9688B"/>
    <w:rsid w:val="00EA0609"/>
    <w:rsid w:val="00EA1574"/>
    <w:rsid w:val="00EB0F51"/>
    <w:rsid w:val="00EC648D"/>
    <w:rsid w:val="00ED1E39"/>
    <w:rsid w:val="00EE2774"/>
    <w:rsid w:val="00EE74A9"/>
    <w:rsid w:val="00F02E97"/>
    <w:rsid w:val="00F0494F"/>
    <w:rsid w:val="00F24111"/>
    <w:rsid w:val="00F448D8"/>
    <w:rsid w:val="00F64E96"/>
    <w:rsid w:val="00F65FF9"/>
    <w:rsid w:val="00F7729C"/>
    <w:rsid w:val="00F82029"/>
    <w:rsid w:val="00F841D3"/>
    <w:rsid w:val="00F86513"/>
    <w:rsid w:val="00FA3842"/>
    <w:rsid w:val="00FA5938"/>
    <w:rsid w:val="00FA7376"/>
    <w:rsid w:val="00FB7029"/>
    <w:rsid w:val="00FC1F89"/>
    <w:rsid w:val="00FD175F"/>
    <w:rsid w:val="00FD3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D2"/>
  </w:style>
  <w:style w:type="paragraph" w:styleId="Heading1">
    <w:name w:val="heading 1"/>
    <w:aliases w:val="h1,H1"/>
    <w:basedOn w:val="Normal"/>
    <w:next w:val="Normal"/>
    <w:link w:val="Heading1Char"/>
    <w:qFormat/>
    <w:rsid w:val="006674EF"/>
    <w:pPr>
      <w:keepNext/>
      <w:pageBreakBefore/>
      <w:numPr>
        <w:numId w:val="15"/>
      </w:numPr>
      <w:spacing w:before="480" w:after="480" w:line="240" w:lineRule="auto"/>
      <w:outlineLvl w:val="0"/>
    </w:pPr>
    <w:rPr>
      <w:rFonts w:ascii="Arial" w:eastAsia="Times New Roman" w:hAnsi="Arial" w:cs="Times New Roman"/>
      <w:b/>
      <w:i/>
      <w:kern w:val="28"/>
      <w:sz w:val="56"/>
      <w:szCs w:val="20"/>
    </w:rPr>
  </w:style>
  <w:style w:type="paragraph" w:styleId="Heading2">
    <w:name w:val="heading 2"/>
    <w:aliases w:val="h2,H2"/>
    <w:basedOn w:val="Normal"/>
    <w:next w:val="Normal"/>
    <w:link w:val="Heading2Char"/>
    <w:qFormat/>
    <w:rsid w:val="006674EF"/>
    <w:pPr>
      <w:keepNext/>
      <w:numPr>
        <w:ilvl w:val="1"/>
        <w:numId w:val="15"/>
      </w:numPr>
      <w:pBdr>
        <w:top w:val="single" w:sz="6" w:space="1" w:color="auto"/>
      </w:pBdr>
      <w:spacing w:before="480" w:after="240" w:line="240" w:lineRule="auto"/>
      <w:outlineLvl w:val="1"/>
    </w:pPr>
    <w:rPr>
      <w:rFonts w:ascii="Arial" w:eastAsia="Times New Roman" w:hAnsi="Arial" w:cs="Times New Roman"/>
      <w:b/>
      <w:sz w:val="36"/>
      <w:szCs w:val="20"/>
    </w:rPr>
  </w:style>
  <w:style w:type="paragraph" w:styleId="Heading3">
    <w:name w:val="heading 3"/>
    <w:basedOn w:val="Normal"/>
    <w:next w:val="Normal"/>
    <w:link w:val="Heading3Char"/>
    <w:qFormat/>
    <w:rsid w:val="006674EF"/>
    <w:pPr>
      <w:keepNext/>
      <w:keepLines/>
      <w:numPr>
        <w:ilvl w:val="2"/>
        <w:numId w:val="15"/>
      </w:numPr>
      <w:tabs>
        <w:tab w:val="clear" w:pos="720"/>
        <w:tab w:val="num" w:pos="1080"/>
      </w:tabs>
      <w:spacing w:before="360" w:after="240" w:line="280" w:lineRule="exact"/>
      <w:ind w:left="1080" w:hanging="1080"/>
      <w:outlineLvl w:val="2"/>
    </w:pPr>
    <w:rPr>
      <w:rFonts w:ascii="Arial" w:eastAsia="Times New Roman" w:hAnsi="Arial" w:cs="Times New Roman"/>
      <w:b/>
      <w:kern w:val="28"/>
      <w:sz w:val="32"/>
      <w:szCs w:val="20"/>
    </w:rPr>
  </w:style>
  <w:style w:type="paragraph" w:styleId="Heading4">
    <w:name w:val="heading 4"/>
    <w:basedOn w:val="Normal"/>
    <w:next w:val="Normal"/>
    <w:link w:val="Heading4Char"/>
    <w:qFormat/>
    <w:rsid w:val="006674EF"/>
    <w:pPr>
      <w:keepNext/>
      <w:numPr>
        <w:ilvl w:val="3"/>
        <w:numId w:val="15"/>
      </w:numPr>
      <w:tabs>
        <w:tab w:val="clear" w:pos="864"/>
        <w:tab w:val="num" w:pos="1260"/>
      </w:tabs>
      <w:spacing w:before="240" w:after="120" w:line="240" w:lineRule="auto"/>
      <w:ind w:left="1260" w:hanging="1260"/>
      <w:outlineLvl w:val="3"/>
    </w:pPr>
    <w:rPr>
      <w:rFonts w:ascii="Arial" w:eastAsia="Times New Roman" w:hAnsi="Arial" w:cs="Times New Roman"/>
      <w:b/>
      <w:sz w:val="28"/>
      <w:szCs w:val="20"/>
    </w:rPr>
  </w:style>
  <w:style w:type="paragraph" w:styleId="Heading5">
    <w:name w:val="heading 5"/>
    <w:basedOn w:val="Normal"/>
    <w:next w:val="Normal"/>
    <w:link w:val="Heading5Char"/>
    <w:qFormat/>
    <w:rsid w:val="006674EF"/>
    <w:pPr>
      <w:keepNext/>
      <w:numPr>
        <w:ilvl w:val="4"/>
        <w:numId w:val="15"/>
      </w:numPr>
      <w:tabs>
        <w:tab w:val="clear" w:pos="1008"/>
        <w:tab w:val="num" w:pos="1080"/>
      </w:tabs>
      <w:spacing w:before="240" w:after="60" w:line="240" w:lineRule="auto"/>
      <w:ind w:left="1080" w:hanging="1080"/>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6674EF"/>
    <w:pPr>
      <w:numPr>
        <w:ilvl w:val="5"/>
        <w:numId w:val="15"/>
      </w:numPr>
      <w:tabs>
        <w:tab w:val="clear" w:pos="1152"/>
        <w:tab w:val="num" w:pos="1260"/>
      </w:tabs>
      <w:spacing w:before="240" w:after="60" w:line="240" w:lineRule="auto"/>
      <w:ind w:left="1260" w:hanging="1260"/>
      <w:outlineLvl w:val="5"/>
    </w:pPr>
    <w:rPr>
      <w:rFonts w:ascii="Arial" w:eastAsia="Times New Roman" w:hAnsi="Arial" w:cs="Times New Roman"/>
      <w:i/>
      <w:szCs w:val="20"/>
    </w:rPr>
  </w:style>
  <w:style w:type="paragraph" w:styleId="Heading7">
    <w:name w:val="heading 7"/>
    <w:basedOn w:val="Normal"/>
    <w:next w:val="Normal"/>
    <w:link w:val="Heading7Char"/>
    <w:qFormat/>
    <w:rsid w:val="006674EF"/>
    <w:pPr>
      <w:numPr>
        <w:ilvl w:val="6"/>
        <w:numId w:val="15"/>
      </w:numPr>
      <w:spacing w:before="240" w:after="60" w:line="240" w:lineRule="auto"/>
      <w:outlineLvl w:val="6"/>
    </w:pPr>
    <w:rPr>
      <w:rFonts w:ascii="Arial" w:eastAsia="Times New Roman" w:hAnsi="Arial" w:cs="Times New Roman"/>
      <w:b/>
      <w:i/>
      <w:sz w:val="56"/>
      <w:szCs w:val="20"/>
    </w:rPr>
  </w:style>
  <w:style w:type="paragraph" w:styleId="Heading8">
    <w:name w:val="heading 8"/>
    <w:basedOn w:val="Normal"/>
    <w:next w:val="Normal"/>
    <w:link w:val="Heading8Char"/>
    <w:qFormat/>
    <w:rsid w:val="006674EF"/>
    <w:pPr>
      <w:numPr>
        <w:ilvl w:val="7"/>
        <w:numId w:val="15"/>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6674EF"/>
    <w:pPr>
      <w:keepNext/>
      <w:pageBreakBefore/>
      <w:numPr>
        <w:numId w:val="16"/>
      </w:numPr>
      <w:tabs>
        <w:tab w:val="clear" w:pos="3240"/>
        <w:tab w:val="num" w:pos="3420"/>
      </w:tabs>
      <w:spacing w:before="480" w:after="480" w:line="240" w:lineRule="auto"/>
      <w:ind w:left="3420" w:hanging="3420"/>
      <w:outlineLvl w:val="8"/>
    </w:pPr>
    <w:rPr>
      <w:rFonts w:ascii="Arial" w:eastAsia="Times New Roman" w:hAnsi="Arial" w:cs="Times New Roman"/>
      <w:b/>
      <w:i/>
      <w:kern w:val="28"/>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6674EF"/>
    <w:rPr>
      <w:rFonts w:ascii="Arial" w:eastAsia="Times New Roman" w:hAnsi="Arial" w:cs="Times New Roman"/>
      <w:b/>
      <w:i/>
      <w:kern w:val="28"/>
      <w:sz w:val="56"/>
      <w:szCs w:val="20"/>
    </w:rPr>
  </w:style>
  <w:style w:type="character" w:customStyle="1" w:styleId="Heading2Char">
    <w:name w:val="Heading 2 Char"/>
    <w:aliases w:val="h2 Char,H2 Char"/>
    <w:basedOn w:val="DefaultParagraphFont"/>
    <w:link w:val="Heading2"/>
    <w:rsid w:val="006674EF"/>
    <w:rPr>
      <w:rFonts w:ascii="Arial" w:eastAsia="Times New Roman" w:hAnsi="Arial" w:cs="Times New Roman"/>
      <w:b/>
      <w:sz w:val="36"/>
      <w:szCs w:val="20"/>
    </w:rPr>
  </w:style>
  <w:style w:type="character" w:customStyle="1" w:styleId="Heading3Char">
    <w:name w:val="Heading 3 Char"/>
    <w:basedOn w:val="DefaultParagraphFont"/>
    <w:link w:val="Heading3"/>
    <w:rsid w:val="006674EF"/>
    <w:rPr>
      <w:rFonts w:ascii="Arial" w:eastAsia="Times New Roman" w:hAnsi="Arial" w:cs="Times New Roman"/>
      <w:b/>
      <w:kern w:val="28"/>
      <w:sz w:val="32"/>
      <w:szCs w:val="20"/>
    </w:rPr>
  </w:style>
  <w:style w:type="character" w:customStyle="1" w:styleId="Heading4Char">
    <w:name w:val="Heading 4 Char"/>
    <w:basedOn w:val="DefaultParagraphFont"/>
    <w:link w:val="Heading4"/>
    <w:rsid w:val="006674EF"/>
    <w:rPr>
      <w:rFonts w:ascii="Arial" w:eastAsia="Times New Roman" w:hAnsi="Arial" w:cs="Times New Roman"/>
      <w:b/>
      <w:sz w:val="28"/>
      <w:szCs w:val="20"/>
    </w:rPr>
  </w:style>
  <w:style w:type="character" w:customStyle="1" w:styleId="Heading5Char">
    <w:name w:val="Heading 5 Char"/>
    <w:basedOn w:val="DefaultParagraphFont"/>
    <w:link w:val="Heading5"/>
    <w:rsid w:val="006674EF"/>
    <w:rPr>
      <w:rFonts w:ascii="Arial" w:eastAsia="Times New Roman" w:hAnsi="Arial" w:cs="Times New Roman"/>
      <w:b/>
      <w:sz w:val="20"/>
      <w:szCs w:val="20"/>
    </w:rPr>
  </w:style>
  <w:style w:type="character" w:customStyle="1" w:styleId="Heading6Char">
    <w:name w:val="Heading 6 Char"/>
    <w:basedOn w:val="DefaultParagraphFont"/>
    <w:link w:val="Heading6"/>
    <w:rsid w:val="006674EF"/>
    <w:rPr>
      <w:rFonts w:ascii="Arial" w:eastAsia="Times New Roman" w:hAnsi="Arial" w:cs="Times New Roman"/>
      <w:i/>
      <w:szCs w:val="20"/>
    </w:rPr>
  </w:style>
  <w:style w:type="character" w:customStyle="1" w:styleId="Heading7Char">
    <w:name w:val="Heading 7 Char"/>
    <w:basedOn w:val="DefaultParagraphFont"/>
    <w:link w:val="Heading7"/>
    <w:rsid w:val="006674EF"/>
    <w:rPr>
      <w:rFonts w:ascii="Arial" w:eastAsia="Times New Roman" w:hAnsi="Arial" w:cs="Times New Roman"/>
      <w:b/>
      <w:i/>
      <w:sz w:val="56"/>
      <w:szCs w:val="20"/>
    </w:rPr>
  </w:style>
  <w:style w:type="character" w:customStyle="1" w:styleId="Heading8Char">
    <w:name w:val="Heading 8 Char"/>
    <w:basedOn w:val="DefaultParagraphFont"/>
    <w:link w:val="Heading8"/>
    <w:rsid w:val="006674EF"/>
    <w:rPr>
      <w:rFonts w:ascii="Arial" w:eastAsia="Times New Roman" w:hAnsi="Arial" w:cs="Times New Roman"/>
      <w:i/>
      <w:sz w:val="20"/>
      <w:szCs w:val="20"/>
    </w:rPr>
  </w:style>
  <w:style w:type="character" w:customStyle="1" w:styleId="Heading9Char">
    <w:name w:val="Heading 9 Char"/>
    <w:basedOn w:val="DefaultParagraphFont"/>
    <w:link w:val="Heading9"/>
    <w:rsid w:val="006674EF"/>
    <w:rPr>
      <w:rFonts w:ascii="Arial" w:eastAsia="Times New Roman" w:hAnsi="Arial" w:cs="Times New Roman"/>
      <w:b/>
      <w:i/>
      <w:kern w:val="28"/>
      <w:sz w:val="56"/>
      <w:szCs w:val="20"/>
    </w:rPr>
  </w:style>
  <w:style w:type="paragraph" w:customStyle="1" w:styleId="RequirementHead">
    <w:name w:val="Requirement Head"/>
    <w:basedOn w:val="Normal"/>
    <w:rsid w:val="00685F0B"/>
    <w:pPr>
      <w:keepNext/>
      <w:keepLines/>
      <w:tabs>
        <w:tab w:val="left" w:pos="1260"/>
      </w:tabs>
      <w:spacing w:before="120" w:after="120" w:line="240" w:lineRule="auto"/>
      <w:ind w:left="1260" w:hanging="1260"/>
    </w:pPr>
    <w:rPr>
      <w:rFonts w:ascii="Times New Roman" w:eastAsia="Times New Roman" w:hAnsi="Times New Roman" w:cs="Times New Roman"/>
      <w:b/>
      <w:sz w:val="20"/>
      <w:szCs w:val="20"/>
    </w:rPr>
  </w:style>
  <w:style w:type="paragraph" w:customStyle="1" w:styleId="RequirementBody">
    <w:name w:val="Requirement Body"/>
    <w:basedOn w:val="Normal"/>
    <w:next w:val="RequirementHead"/>
    <w:rsid w:val="00685F0B"/>
    <w:pPr>
      <w:keepLines/>
      <w:spacing w:after="36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4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D01"/>
  </w:style>
  <w:style w:type="paragraph" w:styleId="Footer">
    <w:name w:val="footer"/>
    <w:basedOn w:val="Normal"/>
    <w:link w:val="FooterChar"/>
    <w:unhideWhenUsed/>
    <w:rsid w:val="00045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D01"/>
  </w:style>
  <w:style w:type="paragraph" w:styleId="List2">
    <w:name w:val="List 2"/>
    <w:basedOn w:val="Normal"/>
    <w:rsid w:val="000C1517"/>
    <w:pPr>
      <w:spacing w:after="120" w:line="240" w:lineRule="auto"/>
      <w:ind w:left="720" w:hanging="360"/>
    </w:pPr>
    <w:rPr>
      <w:rFonts w:ascii="Times New Roman" w:eastAsia="Times New Roman" w:hAnsi="Times New Roman" w:cs="Times New Roman"/>
      <w:sz w:val="20"/>
      <w:szCs w:val="20"/>
    </w:rPr>
  </w:style>
  <w:style w:type="paragraph" w:customStyle="1" w:styleId="AssumptionHead">
    <w:name w:val="Assumption Head"/>
    <w:basedOn w:val="Normal"/>
    <w:next w:val="AssumptionBody"/>
    <w:rsid w:val="000C1517"/>
    <w:pPr>
      <w:keepNext/>
      <w:keepLines/>
      <w:tabs>
        <w:tab w:val="left" w:pos="1260"/>
      </w:tabs>
      <w:spacing w:before="120" w:after="120" w:line="240" w:lineRule="auto"/>
      <w:ind w:left="1260" w:hanging="1260"/>
    </w:pPr>
    <w:rPr>
      <w:rFonts w:ascii="Times New Roman" w:eastAsia="Times New Roman" w:hAnsi="Times New Roman" w:cs="Times New Roman"/>
      <w:b/>
      <w:sz w:val="20"/>
      <w:szCs w:val="20"/>
    </w:rPr>
  </w:style>
  <w:style w:type="paragraph" w:customStyle="1" w:styleId="AssumptionBody">
    <w:name w:val="Assumption Body"/>
    <w:basedOn w:val="Normal"/>
    <w:next w:val="AssumptionHead"/>
    <w:rsid w:val="000C1517"/>
    <w:pPr>
      <w:keepLines/>
      <w:spacing w:after="360" w:line="240" w:lineRule="auto"/>
    </w:pPr>
    <w:rPr>
      <w:rFonts w:ascii="Times New Roman" w:eastAsia="Times New Roman" w:hAnsi="Times New Roman" w:cs="Times New Roman"/>
      <w:sz w:val="20"/>
      <w:szCs w:val="20"/>
    </w:rPr>
  </w:style>
  <w:style w:type="paragraph" w:customStyle="1" w:styleId="TableText">
    <w:name w:val="Table Text"/>
    <w:basedOn w:val="Normal"/>
    <w:rsid w:val="00D96E50"/>
    <w:pPr>
      <w:spacing w:before="120" w:after="120" w:line="240" w:lineRule="auto"/>
    </w:pPr>
    <w:rPr>
      <w:rFonts w:ascii="Times New Roman" w:eastAsia="Times New Roman" w:hAnsi="Times New Roman" w:cs="Times New Roman"/>
      <w:sz w:val="20"/>
      <w:szCs w:val="20"/>
    </w:rPr>
  </w:style>
  <w:style w:type="paragraph" w:customStyle="1" w:styleId="ListBullet1">
    <w:name w:val="List Bullet 1"/>
    <w:basedOn w:val="Normal"/>
    <w:rsid w:val="006A5806"/>
    <w:pPr>
      <w:spacing w:after="0" w:line="240" w:lineRule="auto"/>
      <w:ind w:left="360" w:hanging="360"/>
    </w:pPr>
    <w:rPr>
      <w:rFonts w:ascii="Times New Roman" w:eastAsia="Times New Roman" w:hAnsi="Times New Roman" w:cs="Times New Roman"/>
      <w:sz w:val="20"/>
      <w:szCs w:val="20"/>
    </w:rPr>
  </w:style>
  <w:style w:type="paragraph" w:styleId="BodyText">
    <w:name w:val="Body Text"/>
    <w:basedOn w:val="Normal"/>
    <w:link w:val="BodyTextChar"/>
    <w:rsid w:val="00DF25BD"/>
    <w:pPr>
      <w:spacing w:before="120"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F25BD"/>
    <w:rPr>
      <w:rFonts w:ascii="Times New Roman" w:eastAsia="Times New Roman" w:hAnsi="Times New Roman" w:cs="Times New Roman"/>
      <w:sz w:val="20"/>
      <w:szCs w:val="20"/>
    </w:rPr>
  </w:style>
  <w:style w:type="paragraph" w:styleId="ListParagraph">
    <w:name w:val="List Paragraph"/>
    <w:basedOn w:val="Normal"/>
    <w:uiPriority w:val="34"/>
    <w:qFormat/>
    <w:rsid w:val="00EB0F51"/>
    <w:pPr>
      <w:spacing w:after="0" w:line="240" w:lineRule="auto"/>
      <w:ind w:left="720"/>
    </w:pPr>
    <w:rPr>
      <w:rFonts w:ascii="Arial" w:eastAsia="Times New Roman" w:hAnsi="Arial" w:cs="Arial"/>
    </w:rPr>
  </w:style>
  <w:style w:type="paragraph" w:styleId="BalloonText">
    <w:name w:val="Balloon Text"/>
    <w:basedOn w:val="Normal"/>
    <w:link w:val="BalloonTextChar"/>
    <w:semiHidden/>
    <w:unhideWhenUsed/>
    <w:rsid w:val="0027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B5"/>
    <w:rPr>
      <w:rFonts w:ascii="Tahoma" w:hAnsi="Tahoma" w:cs="Tahoma"/>
      <w:sz w:val="16"/>
      <w:szCs w:val="16"/>
    </w:rPr>
  </w:style>
  <w:style w:type="paragraph" w:styleId="Caption">
    <w:name w:val="caption"/>
    <w:basedOn w:val="Normal"/>
    <w:next w:val="BodyText"/>
    <w:qFormat/>
    <w:rsid w:val="00421DDB"/>
    <w:pPr>
      <w:keepLines/>
      <w:spacing w:before="120" w:after="360" w:line="240" w:lineRule="auto"/>
      <w:jc w:val="center"/>
    </w:pPr>
    <w:rPr>
      <w:rFonts w:ascii="Times New Roman" w:eastAsia="Times New Roman" w:hAnsi="Times New Roman" w:cs="Times New Roman"/>
      <w:b/>
      <w:sz w:val="20"/>
      <w:szCs w:val="20"/>
    </w:rPr>
  </w:style>
  <w:style w:type="paragraph" w:styleId="TOC7">
    <w:name w:val="toc 7"/>
    <w:basedOn w:val="Normal"/>
    <w:next w:val="Normal"/>
    <w:uiPriority w:val="39"/>
    <w:rsid w:val="00FA7376"/>
    <w:pPr>
      <w:tabs>
        <w:tab w:val="right" w:pos="10080"/>
      </w:tabs>
      <w:spacing w:after="0" w:line="240" w:lineRule="auto"/>
      <w:ind w:left="1440"/>
    </w:pPr>
    <w:rPr>
      <w:rFonts w:ascii="Times New Roman" w:eastAsia="Times New Roman" w:hAnsi="Times New Roman" w:cs="Times New Roman"/>
      <w:sz w:val="20"/>
      <w:szCs w:val="20"/>
    </w:rPr>
  </w:style>
  <w:style w:type="paragraph" w:styleId="BodyText2">
    <w:name w:val="Body Text 2"/>
    <w:basedOn w:val="Normal"/>
    <w:link w:val="BodyText2Char"/>
    <w:unhideWhenUsed/>
    <w:rsid w:val="006F71BC"/>
    <w:pPr>
      <w:spacing w:after="120" w:line="480" w:lineRule="auto"/>
    </w:pPr>
  </w:style>
  <w:style w:type="character" w:customStyle="1" w:styleId="BodyText2Char">
    <w:name w:val="Body Text 2 Char"/>
    <w:basedOn w:val="DefaultParagraphFont"/>
    <w:link w:val="BodyText2"/>
    <w:uiPriority w:val="99"/>
    <w:semiHidden/>
    <w:rsid w:val="006F71BC"/>
  </w:style>
  <w:style w:type="paragraph" w:styleId="ListBullet2">
    <w:name w:val="List Bullet 2"/>
    <w:basedOn w:val="Normal"/>
    <w:rsid w:val="006F71BC"/>
    <w:pPr>
      <w:spacing w:after="0" w:line="240" w:lineRule="auto"/>
      <w:ind w:left="1080" w:hanging="360"/>
    </w:pPr>
    <w:rPr>
      <w:rFonts w:ascii="Times New Roman" w:eastAsia="Times New Roman" w:hAnsi="Times New Roman" w:cs="Times New Roman"/>
      <w:sz w:val="20"/>
      <w:szCs w:val="20"/>
    </w:rPr>
  </w:style>
  <w:style w:type="paragraph" w:customStyle="1" w:styleId="DocumentType">
    <w:name w:val="Document Type"/>
    <w:basedOn w:val="Normal"/>
    <w:rsid w:val="006674EF"/>
    <w:pPr>
      <w:pBdr>
        <w:top w:val="single" w:sz="30" w:space="1" w:color="auto"/>
      </w:pBdr>
      <w:spacing w:before="600" w:after="120" w:line="240" w:lineRule="auto"/>
      <w:jc w:val="right"/>
    </w:pPr>
    <w:rPr>
      <w:rFonts w:ascii="Arial" w:eastAsia="Times New Roman" w:hAnsi="Arial" w:cs="Times New Roman"/>
      <w:b/>
      <w:sz w:val="48"/>
      <w:szCs w:val="20"/>
    </w:rPr>
  </w:style>
  <w:style w:type="paragraph" w:styleId="TOC1">
    <w:name w:val="toc 1"/>
    <w:basedOn w:val="Normal"/>
    <w:next w:val="Normal"/>
    <w:uiPriority w:val="39"/>
    <w:rsid w:val="006674EF"/>
    <w:pPr>
      <w:tabs>
        <w:tab w:val="right" w:pos="10080"/>
      </w:tabs>
      <w:spacing w:before="360" w:after="0" w:line="240" w:lineRule="auto"/>
    </w:pPr>
    <w:rPr>
      <w:rFonts w:ascii="Arial" w:eastAsia="Times New Roman" w:hAnsi="Arial" w:cs="Times New Roman"/>
      <w:b/>
      <w:caps/>
      <w:sz w:val="20"/>
      <w:szCs w:val="20"/>
      <w:u w:val="single"/>
    </w:rPr>
  </w:style>
  <w:style w:type="paragraph" w:styleId="TOC2">
    <w:name w:val="toc 2"/>
    <w:basedOn w:val="Normal"/>
    <w:next w:val="Normal"/>
    <w:uiPriority w:val="39"/>
    <w:rsid w:val="006674EF"/>
    <w:pPr>
      <w:tabs>
        <w:tab w:val="right" w:leader="dot" w:pos="10080"/>
      </w:tabs>
      <w:spacing w:before="240" w:after="0" w:line="240" w:lineRule="auto"/>
      <w:ind w:left="240"/>
    </w:pPr>
    <w:rPr>
      <w:rFonts w:ascii="Times New Roman" w:eastAsia="Times New Roman" w:hAnsi="Times New Roman" w:cs="Times New Roman"/>
      <w:b/>
      <w:sz w:val="20"/>
      <w:szCs w:val="20"/>
    </w:rPr>
  </w:style>
  <w:style w:type="paragraph" w:styleId="TOC3">
    <w:name w:val="toc 3"/>
    <w:basedOn w:val="Normal"/>
    <w:next w:val="Normal"/>
    <w:uiPriority w:val="39"/>
    <w:rsid w:val="006674EF"/>
    <w:pPr>
      <w:tabs>
        <w:tab w:val="right" w:leader="dot" w:pos="10080"/>
      </w:tabs>
      <w:spacing w:after="0" w:line="240" w:lineRule="auto"/>
      <w:ind w:left="475"/>
    </w:pPr>
    <w:rPr>
      <w:rFonts w:ascii="Times New Roman" w:eastAsia="Times New Roman" w:hAnsi="Times New Roman" w:cs="Times New Roman"/>
      <w:sz w:val="20"/>
      <w:szCs w:val="20"/>
    </w:rPr>
  </w:style>
  <w:style w:type="paragraph" w:styleId="TOC4">
    <w:name w:val="toc 4"/>
    <w:basedOn w:val="Normal"/>
    <w:next w:val="Normal"/>
    <w:uiPriority w:val="39"/>
    <w:rsid w:val="006674EF"/>
    <w:pPr>
      <w:tabs>
        <w:tab w:val="right" w:pos="10080"/>
      </w:tabs>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uiPriority w:val="39"/>
    <w:rsid w:val="006674EF"/>
    <w:pPr>
      <w:tabs>
        <w:tab w:val="right" w:pos="10080"/>
      </w:tabs>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uiPriority w:val="39"/>
    <w:rsid w:val="006674EF"/>
    <w:pPr>
      <w:tabs>
        <w:tab w:val="right" w:pos="10080"/>
      </w:tab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uiPriority w:val="39"/>
    <w:rsid w:val="006674EF"/>
    <w:pPr>
      <w:tabs>
        <w:tab w:val="right" w:pos="10080"/>
      </w:tabs>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uiPriority w:val="39"/>
    <w:rsid w:val="006674EF"/>
    <w:pPr>
      <w:tabs>
        <w:tab w:val="right" w:pos="10080"/>
      </w:tabs>
      <w:spacing w:after="0" w:line="240" w:lineRule="auto"/>
      <w:ind w:left="1920"/>
    </w:pPr>
    <w:rPr>
      <w:rFonts w:ascii="Times New Roman" w:eastAsia="Times New Roman" w:hAnsi="Times New Roman" w:cs="Times New Roman"/>
      <w:sz w:val="20"/>
      <w:szCs w:val="20"/>
    </w:rPr>
  </w:style>
  <w:style w:type="paragraph" w:styleId="TableofFigures">
    <w:name w:val="table of figures"/>
    <w:basedOn w:val="Normal"/>
    <w:next w:val="Normal"/>
    <w:uiPriority w:val="99"/>
    <w:rsid w:val="006674EF"/>
    <w:pPr>
      <w:tabs>
        <w:tab w:val="right" w:leader="dot" w:pos="9360"/>
      </w:tabs>
      <w:spacing w:after="120" w:line="240" w:lineRule="auto"/>
      <w:ind w:left="440" w:hanging="440"/>
    </w:pPr>
    <w:rPr>
      <w:rFonts w:ascii="Times New Roman" w:eastAsia="Times New Roman" w:hAnsi="Times New Roman" w:cs="Times New Roman"/>
      <w:sz w:val="20"/>
      <w:szCs w:val="20"/>
    </w:rPr>
  </w:style>
  <w:style w:type="paragraph" w:styleId="Title">
    <w:name w:val="Title"/>
    <w:basedOn w:val="Normal"/>
    <w:link w:val="TitleChar"/>
    <w:qFormat/>
    <w:rsid w:val="006674EF"/>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6674EF"/>
    <w:rPr>
      <w:rFonts w:ascii="Arial" w:eastAsia="Times New Roman" w:hAnsi="Arial" w:cs="Times New Roman"/>
      <w:b/>
      <w:kern w:val="28"/>
      <w:sz w:val="32"/>
      <w:szCs w:val="20"/>
    </w:rPr>
  </w:style>
  <w:style w:type="paragraph" w:customStyle="1" w:styleId="Heading5NoNumber">
    <w:name w:val="Heading 5 No Number"/>
    <w:basedOn w:val="Heading5"/>
    <w:next w:val="BodyText"/>
    <w:rsid w:val="006674EF"/>
    <w:pPr>
      <w:outlineLvl w:val="9"/>
    </w:pPr>
  </w:style>
  <w:style w:type="character" w:styleId="PageNumber">
    <w:name w:val="page number"/>
    <w:basedOn w:val="DefaultParagraphFont"/>
    <w:rsid w:val="006674EF"/>
  </w:style>
  <w:style w:type="paragraph" w:customStyle="1" w:styleId="Copyright">
    <w:name w:val="Copyright"/>
    <w:basedOn w:val="Normal"/>
    <w:rsid w:val="006674EF"/>
    <w:pPr>
      <w:spacing w:before="240" w:after="120" w:line="240" w:lineRule="auto"/>
    </w:pPr>
    <w:rPr>
      <w:rFonts w:ascii="Times New Roman" w:eastAsia="Times New Roman" w:hAnsi="Times New Roman" w:cs="Times New Roman"/>
      <w:sz w:val="20"/>
      <w:szCs w:val="20"/>
    </w:rPr>
  </w:style>
  <w:style w:type="paragraph" w:customStyle="1" w:styleId="Figure">
    <w:name w:val="Figure"/>
    <w:basedOn w:val="Caption"/>
    <w:rsid w:val="006674EF"/>
    <w:pPr>
      <w:ind w:left="2520" w:hanging="360"/>
    </w:pPr>
  </w:style>
  <w:style w:type="paragraph" w:customStyle="1" w:styleId="Version">
    <w:name w:val="Version"/>
    <w:basedOn w:val="Caption"/>
    <w:rsid w:val="006674EF"/>
    <w:pPr>
      <w:spacing w:before="1200" w:after="240"/>
      <w:jc w:val="right"/>
    </w:pPr>
    <w:rPr>
      <w:rFonts w:ascii="Arial" w:hAnsi="Arial"/>
      <w:sz w:val="32"/>
    </w:rPr>
  </w:style>
  <w:style w:type="paragraph" w:customStyle="1" w:styleId="Note">
    <w:name w:val="Note"/>
    <w:basedOn w:val="Figure"/>
    <w:rsid w:val="006674EF"/>
    <w:pPr>
      <w:shd w:val="pct10" w:color="auto" w:fill="auto"/>
      <w:ind w:left="720" w:hanging="720"/>
      <w:jc w:val="left"/>
    </w:pPr>
    <w:rPr>
      <w:rFonts w:ascii="Arial" w:hAnsi="Arial"/>
      <w:i/>
      <w:sz w:val="16"/>
    </w:rPr>
  </w:style>
  <w:style w:type="paragraph" w:customStyle="1" w:styleId="AppHeading2">
    <w:name w:val="App Heading 2"/>
    <w:basedOn w:val="Heading2"/>
    <w:rsid w:val="006674EF"/>
    <w:pPr>
      <w:outlineLvl w:val="9"/>
    </w:pPr>
  </w:style>
  <w:style w:type="paragraph" w:customStyle="1" w:styleId="AppHeading3">
    <w:name w:val="App Heading 3"/>
    <w:basedOn w:val="Heading3"/>
    <w:rsid w:val="006674EF"/>
    <w:pPr>
      <w:outlineLvl w:val="9"/>
    </w:pPr>
  </w:style>
  <w:style w:type="paragraph" w:customStyle="1" w:styleId="AppHeading4">
    <w:name w:val="App Heading 4"/>
    <w:basedOn w:val="Heading4"/>
    <w:rsid w:val="006674EF"/>
    <w:pPr>
      <w:outlineLvl w:val="9"/>
    </w:pPr>
  </w:style>
  <w:style w:type="paragraph" w:customStyle="1" w:styleId="Picture">
    <w:name w:val="Picture"/>
    <w:basedOn w:val="Normal"/>
    <w:next w:val="Caption"/>
    <w:rsid w:val="006674EF"/>
    <w:pPr>
      <w:keepLines/>
      <w:spacing w:after="0" w:line="240" w:lineRule="auto"/>
      <w:jc w:val="center"/>
    </w:pPr>
    <w:rPr>
      <w:rFonts w:ascii="Arial" w:eastAsia="Times New Roman" w:hAnsi="Arial" w:cs="Times New Roman"/>
      <w:spacing w:val="-5"/>
      <w:sz w:val="20"/>
      <w:szCs w:val="20"/>
    </w:rPr>
  </w:style>
  <w:style w:type="paragraph" w:customStyle="1" w:styleId="Heading2NoNumber">
    <w:name w:val="Heading 2 No Number"/>
    <w:basedOn w:val="Heading2"/>
    <w:next w:val="Normal"/>
    <w:rsid w:val="006674EF"/>
    <w:pPr>
      <w:outlineLvl w:val="9"/>
    </w:pPr>
  </w:style>
  <w:style w:type="paragraph" w:customStyle="1" w:styleId="DocumentTitle">
    <w:name w:val="Document Title"/>
    <w:basedOn w:val="Normal"/>
    <w:rsid w:val="006674EF"/>
    <w:pPr>
      <w:spacing w:before="480" w:after="480" w:line="240" w:lineRule="auto"/>
      <w:jc w:val="right"/>
    </w:pPr>
    <w:rPr>
      <w:rFonts w:ascii="Arial" w:eastAsia="Times New Roman" w:hAnsi="Arial" w:cs="Times New Roman"/>
      <w:b/>
      <w:sz w:val="48"/>
      <w:szCs w:val="20"/>
    </w:rPr>
  </w:style>
  <w:style w:type="paragraph" w:customStyle="1" w:styleId="Product">
    <w:name w:val="Product"/>
    <w:basedOn w:val="Normal"/>
    <w:rsid w:val="006674EF"/>
    <w:pPr>
      <w:spacing w:before="120" w:after="0" w:line="240" w:lineRule="auto"/>
      <w:jc w:val="right"/>
    </w:pPr>
    <w:rPr>
      <w:rFonts w:ascii="Arial" w:eastAsia="Times New Roman" w:hAnsi="Arial" w:cs="Times New Roman"/>
      <w:b/>
      <w:sz w:val="36"/>
      <w:szCs w:val="20"/>
    </w:rPr>
  </w:style>
  <w:style w:type="paragraph" w:customStyle="1" w:styleId="2Column">
    <w:name w:val="2 Column"/>
    <w:basedOn w:val="Normal"/>
    <w:rsid w:val="006674EF"/>
    <w:pPr>
      <w:spacing w:before="120" w:after="240" w:line="240" w:lineRule="auto"/>
      <w:ind w:left="2434" w:hanging="1714"/>
    </w:pPr>
    <w:rPr>
      <w:rFonts w:ascii="Times New Roman" w:eastAsia="Times New Roman" w:hAnsi="Times New Roman" w:cs="Times New Roman"/>
      <w:szCs w:val="20"/>
    </w:rPr>
  </w:style>
  <w:style w:type="paragraph" w:customStyle="1" w:styleId="Heading3NoNumber">
    <w:name w:val="Heading 3 No Number"/>
    <w:basedOn w:val="Heading3"/>
    <w:rsid w:val="006674EF"/>
    <w:pPr>
      <w:ind w:left="1170" w:hanging="1170"/>
      <w:outlineLvl w:val="9"/>
    </w:pPr>
  </w:style>
  <w:style w:type="paragraph" w:customStyle="1" w:styleId="ConstraintHead">
    <w:name w:val="Constraint Head"/>
    <w:basedOn w:val="AssumptionHead"/>
    <w:next w:val="ConstraintBody"/>
    <w:rsid w:val="006674EF"/>
  </w:style>
  <w:style w:type="paragraph" w:customStyle="1" w:styleId="ConstraintBody">
    <w:name w:val="Constraint Body"/>
    <w:basedOn w:val="AssumptionBody"/>
    <w:next w:val="ConstraintHead"/>
    <w:rsid w:val="006674EF"/>
  </w:style>
  <w:style w:type="paragraph" w:customStyle="1" w:styleId="Legalese">
    <w:name w:val="Legalese"/>
    <w:basedOn w:val="Normal"/>
    <w:rsid w:val="006674EF"/>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line="240" w:lineRule="auto"/>
    </w:pPr>
    <w:rPr>
      <w:rFonts w:ascii="Times New Roman" w:eastAsia="Times New Roman" w:hAnsi="Times New Roman" w:cs="Times New Roman"/>
      <w:sz w:val="16"/>
      <w:szCs w:val="20"/>
    </w:rPr>
  </w:style>
  <w:style w:type="paragraph" w:customStyle="1" w:styleId="ListNumbered">
    <w:name w:val="List Numbered"/>
    <w:basedOn w:val="ListBullet2"/>
    <w:rsid w:val="006674EF"/>
  </w:style>
  <w:style w:type="paragraph" w:customStyle="1" w:styleId="Heading1Appendix">
    <w:name w:val="Heading_1_Appendix"/>
    <w:rsid w:val="006674EF"/>
    <w:pPr>
      <w:keepNext/>
      <w:widowControl w:val="0"/>
      <w:spacing w:before="340" w:after="120" w:line="639" w:lineRule="exact"/>
    </w:pPr>
    <w:rPr>
      <w:rFonts w:ascii="Helvetica" w:eastAsia="Times New Roman" w:hAnsi="Helvetica" w:cs="Times New Roman"/>
      <w:b/>
      <w:i/>
      <w:color w:val="000000"/>
      <w:sz w:val="59"/>
      <w:szCs w:val="20"/>
    </w:rPr>
  </w:style>
  <w:style w:type="paragraph" w:customStyle="1" w:styleId="Heading4NoNumber">
    <w:name w:val="Heading 4 No Number"/>
    <w:basedOn w:val="Heading4"/>
    <w:next w:val="BodyText"/>
    <w:rsid w:val="006674EF"/>
    <w:pPr>
      <w:outlineLvl w:val="9"/>
    </w:pPr>
  </w:style>
  <w:style w:type="paragraph" w:customStyle="1" w:styleId="FrontMatter">
    <w:name w:val="Front Matter"/>
    <w:basedOn w:val="Normal"/>
    <w:next w:val="BodyText"/>
    <w:rsid w:val="006674EF"/>
    <w:pPr>
      <w:spacing w:after="480" w:line="240" w:lineRule="auto"/>
    </w:pPr>
    <w:rPr>
      <w:rFonts w:ascii="Arial" w:eastAsia="Times New Roman" w:hAnsi="Arial" w:cs="Times New Roman"/>
      <w:b/>
      <w:i/>
      <w:sz w:val="56"/>
      <w:szCs w:val="20"/>
    </w:rPr>
  </w:style>
  <w:style w:type="paragraph" w:customStyle="1" w:styleId="Body">
    <w:name w:val="Body"/>
    <w:rsid w:val="006674EF"/>
    <w:pPr>
      <w:widowControl w:val="0"/>
      <w:spacing w:before="200" w:after="160" w:line="280" w:lineRule="exact"/>
      <w:ind w:left="720" w:right="720"/>
    </w:pPr>
    <w:rPr>
      <w:rFonts w:ascii="Times" w:eastAsia="Times New Roman" w:hAnsi="Times" w:cs="Times New Roman"/>
      <w:color w:val="000000"/>
      <w:sz w:val="24"/>
      <w:szCs w:val="20"/>
    </w:rPr>
  </w:style>
  <w:style w:type="paragraph" w:customStyle="1" w:styleId="HeaderFooter">
    <w:name w:val="Header_Footer"/>
    <w:rsid w:val="006674EF"/>
    <w:pPr>
      <w:widowControl w:val="0"/>
      <w:tabs>
        <w:tab w:val="center" w:pos="4680"/>
        <w:tab w:val="right" w:pos="9886"/>
      </w:tabs>
      <w:spacing w:after="0" w:line="240" w:lineRule="exact"/>
      <w:ind w:left="20" w:firstLine="12"/>
    </w:pPr>
    <w:rPr>
      <w:rFonts w:ascii="Helvetica" w:eastAsia="Times New Roman" w:hAnsi="Helvetica" w:cs="Times New Roman"/>
      <w:i/>
      <w:color w:val="000000"/>
      <w:sz w:val="20"/>
      <w:szCs w:val="20"/>
    </w:rPr>
  </w:style>
  <w:style w:type="paragraph" w:customStyle="1" w:styleId="Heading2Appendix">
    <w:name w:val="Heading_2_Appendix"/>
    <w:rsid w:val="006674EF"/>
    <w:pPr>
      <w:widowControl w:val="0"/>
      <w:pBdr>
        <w:bottom w:val="single" w:sz="6" w:space="0" w:color="auto"/>
      </w:pBdr>
      <w:tabs>
        <w:tab w:val="left" w:pos="1080"/>
      </w:tabs>
      <w:spacing w:before="859" w:after="140" w:line="460" w:lineRule="exact"/>
      <w:ind w:left="183"/>
    </w:pPr>
    <w:rPr>
      <w:rFonts w:ascii="Helvetica" w:eastAsia="Times New Roman" w:hAnsi="Helvetica" w:cs="Times New Roman"/>
      <w:b/>
      <w:i/>
      <w:color w:val="000000"/>
      <w:sz w:val="40"/>
      <w:szCs w:val="20"/>
    </w:rPr>
  </w:style>
  <w:style w:type="paragraph" w:customStyle="1" w:styleId="Notefancyind1">
    <w:name w:val="Note_fancy_ind1"/>
    <w:rsid w:val="006674EF"/>
    <w:pPr>
      <w:widowControl w:val="0"/>
      <w:pBdr>
        <w:top w:val="single" w:sz="6" w:space="0" w:color="auto"/>
        <w:bottom w:val="single" w:sz="6" w:space="0" w:color="auto"/>
      </w:pBdr>
      <w:spacing w:line="280" w:lineRule="exact"/>
      <w:ind w:left="1880" w:right="1880"/>
    </w:pPr>
    <w:rPr>
      <w:rFonts w:ascii="Times" w:eastAsia="Times New Roman" w:hAnsi="Times" w:cs="Times New Roman"/>
      <w:color w:val="000000"/>
      <w:sz w:val="24"/>
      <w:szCs w:val="20"/>
    </w:rPr>
  </w:style>
  <w:style w:type="paragraph" w:customStyle="1" w:styleId="schematitleappendix">
    <w:name w:val="schema_title_appendix"/>
    <w:rsid w:val="006674EF"/>
    <w:pPr>
      <w:widowControl w:val="0"/>
      <w:spacing w:after="160" w:line="240" w:lineRule="exact"/>
      <w:ind w:left="747" w:right="747"/>
    </w:pPr>
    <w:rPr>
      <w:rFonts w:ascii="Helvetica" w:eastAsia="Times New Roman" w:hAnsi="Helvetica" w:cs="Times New Roman"/>
      <w:i/>
      <w:color w:val="000000"/>
      <w:sz w:val="20"/>
      <w:szCs w:val="20"/>
    </w:rPr>
  </w:style>
  <w:style w:type="paragraph" w:customStyle="1" w:styleId="tablebody">
    <w:name w:val="table body"/>
    <w:rsid w:val="006674EF"/>
    <w:pPr>
      <w:widowControl w:val="0"/>
      <w:tabs>
        <w:tab w:val="center" w:pos="4680"/>
        <w:tab w:val="right" w:pos="9360"/>
      </w:tabs>
      <w:spacing w:before="100" w:after="0" w:line="240" w:lineRule="exact"/>
      <w:ind w:left="20" w:firstLine="12"/>
    </w:pPr>
    <w:rPr>
      <w:rFonts w:ascii="Times" w:eastAsia="Times New Roman" w:hAnsi="Times" w:cs="Times New Roman"/>
      <w:color w:val="000000"/>
      <w:sz w:val="20"/>
      <w:szCs w:val="20"/>
    </w:rPr>
  </w:style>
  <w:style w:type="paragraph" w:customStyle="1" w:styleId="tablehead">
    <w:name w:val="table head"/>
    <w:rsid w:val="006674EF"/>
    <w:pPr>
      <w:widowControl w:val="0"/>
      <w:tabs>
        <w:tab w:val="center" w:pos="4680"/>
        <w:tab w:val="right" w:pos="9360"/>
      </w:tabs>
      <w:spacing w:before="100" w:after="0" w:line="240" w:lineRule="exact"/>
      <w:ind w:left="20" w:firstLine="12"/>
      <w:jc w:val="center"/>
    </w:pPr>
    <w:rPr>
      <w:rFonts w:ascii="Times" w:eastAsia="Times New Roman" w:hAnsi="Times" w:cs="Times New Roman"/>
      <w:color w:val="000000"/>
      <w:sz w:val="20"/>
      <w:szCs w:val="20"/>
    </w:rPr>
  </w:style>
  <w:style w:type="paragraph" w:customStyle="1" w:styleId="Tabletitleappendix">
    <w:name w:val="Table_title_appendix"/>
    <w:rsid w:val="006674EF"/>
    <w:pPr>
      <w:widowControl w:val="0"/>
      <w:spacing w:before="259" w:after="60" w:line="240" w:lineRule="exact"/>
    </w:pPr>
    <w:rPr>
      <w:rFonts w:ascii="Helvetica" w:eastAsia="Times New Roman" w:hAnsi="Helvetica" w:cs="Times New Roman"/>
      <w:i/>
      <w:color w:val="000000"/>
      <w:sz w:val="20"/>
      <w:szCs w:val="20"/>
    </w:rPr>
  </w:style>
  <w:style w:type="paragraph" w:customStyle="1" w:styleId="Listnum11st">
    <w:name w:val="List_num1_1st"/>
    <w:rsid w:val="006674EF"/>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eastAsia="Times New Roman" w:hAnsi="Times" w:cs="Times New Roman"/>
      <w:color w:val="000000"/>
      <w:sz w:val="24"/>
      <w:szCs w:val="20"/>
    </w:rPr>
  </w:style>
  <w:style w:type="paragraph" w:customStyle="1" w:styleId="Listnum1cont">
    <w:name w:val="List_num1_cont"/>
    <w:rsid w:val="006674EF"/>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eastAsia="Times New Roman" w:hAnsi="Times" w:cs="Times New Roman"/>
      <w:color w:val="000000"/>
      <w:sz w:val="24"/>
      <w:szCs w:val="20"/>
    </w:rPr>
  </w:style>
  <w:style w:type="paragraph" w:customStyle="1" w:styleId="TableFootnote">
    <w:name w:val="TableFootnote"/>
    <w:rsid w:val="006674EF"/>
    <w:pPr>
      <w:widowControl w:val="0"/>
      <w:tabs>
        <w:tab w:val="left" w:pos="600"/>
      </w:tabs>
      <w:spacing w:after="0" w:line="240" w:lineRule="atLeast"/>
      <w:ind w:left="600" w:right="600" w:hanging="241"/>
    </w:pPr>
    <w:rPr>
      <w:rFonts w:ascii="Times" w:eastAsia="Times New Roman" w:hAnsi="Times" w:cs="Times New Roman"/>
      <w:color w:val="000000"/>
      <w:sz w:val="20"/>
      <w:szCs w:val="20"/>
    </w:rPr>
  </w:style>
  <w:style w:type="paragraph" w:customStyle="1" w:styleId="BodyLevel2">
    <w:name w:val="BodyLevel2"/>
    <w:basedOn w:val="Normal"/>
    <w:rsid w:val="006674EF"/>
    <w:pPr>
      <w:spacing w:before="100" w:after="100" w:line="240" w:lineRule="auto"/>
      <w:ind w:left="1440"/>
    </w:pPr>
    <w:rPr>
      <w:rFonts w:ascii="Times New Roman" w:eastAsia="Times New Roman" w:hAnsi="Times New Roman" w:cs="Times New Roman"/>
      <w:sz w:val="20"/>
      <w:szCs w:val="20"/>
    </w:rPr>
  </w:style>
  <w:style w:type="paragraph" w:customStyle="1" w:styleId="AppendixHeading">
    <w:name w:val="Appendix Heading"/>
    <w:rsid w:val="006674EF"/>
    <w:pPr>
      <w:tabs>
        <w:tab w:val="left" w:pos="3240"/>
      </w:tabs>
      <w:spacing w:after="0" w:line="240" w:lineRule="auto"/>
      <w:ind w:left="720" w:hanging="720"/>
    </w:pPr>
    <w:rPr>
      <w:rFonts w:ascii="Arial" w:eastAsia="Times New Roman" w:hAnsi="Arial" w:cs="Times New Roman"/>
      <w:b/>
      <w:i/>
      <w:noProof/>
      <w:sz w:val="56"/>
      <w:szCs w:val="20"/>
    </w:rPr>
  </w:style>
  <w:style w:type="paragraph" w:customStyle="1" w:styleId="ASCI">
    <w:name w:val="ASCI"/>
    <w:basedOn w:val="Normal"/>
    <w:rsid w:val="006674EF"/>
    <w:pPr>
      <w:spacing w:after="0" w:line="240" w:lineRule="auto"/>
      <w:ind w:left="1080"/>
    </w:pPr>
    <w:rPr>
      <w:rFonts w:ascii="Courier New" w:eastAsia="Times New Roman" w:hAnsi="Courier New" w:cs="Times New Roman"/>
      <w:sz w:val="18"/>
      <w:szCs w:val="20"/>
    </w:rPr>
  </w:style>
  <w:style w:type="paragraph" w:customStyle="1" w:styleId="BodyLevel2Bullet1">
    <w:name w:val="BodyLevel2Bullet1"/>
    <w:basedOn w:val="BodyLevel2"/>
    <w:rsid w:val="006674EF"/>
    <w:pPr>
      <w:numPr>
        <w:numId w:val="14"/>
      </w:numPr>
      <w:ind w:left="2160"/>
    </w:pPr>
  </w:style>
  <w:style w:type="paragraph" w:styleId="BodyText3">
    <w:name w:val="Body Text 3"/>
    <w:basedOn w:val="Normal"/>
    <w:link w:val="BodyText3Char"/>
    <w:rsid w:val="006674EF"/>
    <w:pPr>
      <w:spacing w:after="0" w:line="240" w:lineRule="auto"/>
    </w:pPr>
    <w:rPr>
      <w:rFonts w:ascii="Times New Roman" w:eastAsia="Times New Roman" w:hAnsi="Times New Roman" w:cs="Times New Roman"/>
      <w:b/>
      <w:sz w:val="20"/>
      <w:szCs w:val="20"/>
      <w:u w:val="single"/>
    </w:rPr>
  </w:style>
  <w:style w:type="character" w:customStyle="1" w:styleId="BodyText3Char">
    <w:name w:val="Body Text 3 Char"/>
    <w:basedOn w:val="DefaultParagraphFont"/>
    <w:link w:val="BodyText3"/>
    <w:rsid w:val="006674EF"/>
    <w:rPr>
      <w:rFonts w:ascii="Times New Roman" w:eastAsia="Times New Roman" w:hAnsi="Times New Roman" w:cs="Times New Roman"/>
      <w:b/>
      <w:sz w:val="20"/>
      <w:szCs w:val="20"/>
      <w:u w:val="single"/>
    </w:rPr>
  </w:style>
  <w:style w:type="paragraph" w:styleId="BodyTextIndent">
    <w:name w:val="Body Text Indent"/>
    <w:basedOn w:val="Normal"/>
    <w:link w:val="BodyTextIndentChar"/>
    <w:rsid w:val="006674EF"/>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674EF"/>
    <w:rPr>
      <w:rFonts w:ascii="Times New Roman" w:eastAsia="Times New Roman" w:hAnsi="Times New Roman" w:cs="Times New Roman"/>
      <w:sz w:val="20"/>
      <w:szCs w:val="20"/>
    </w:rPr>
  </w:style>
  <w:style w:type="paragraph" w:styleId="PlainText">
    <w:name w:val="Plain Text"/>
    <w:basedOn w:val="Normal"/>
    <w:link w:val="PlainTextChar"/>
    <w:uiPriority w:val="99"/>
    <w:rsid w:val="006674E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674EF"/>
    <w:rPr>
      <w:rFonts w:ascii="Courier New" w:eastAsia="Times New Roman" w:hAnsi="Courier New" w:cs="Times New Roman"/>
      <w:sz w:val="20"/>
      <w:szCs w:val="20"/>
    </w:rPr>
  </w:style>
  <w:style w:type="paragraph" w:customStyle="1" w:styleId="HTMLBody">
    <w:name w:val="HTML Body"/>
    <w:rsid w:val="006674EF"/>
    <w:pPr>
      <w:spacing w:after="0" w:line="240" w:lineRule="auto"/>
    </w:pPr>
    <w:rPr>
      <w:rFonts w:ascii="6X13" w:eastAsia="Times New Roman" w:hAnsi="6X13" w:cs="Times New Roman"/>
      <w:snapToGrid w:val="0"/>
      <w:sz w:val="20"/>
      <w:szCs w:val="20"/>
    </w:rPr>
  </w:style>
  <w:style w:type="paragraph" w:styleId="BodyTextIndent2">
    <w:name w:val="Body Text Indent 2"/>
    <w:basedOn w:val="Normal"/>
    <w:link w:val="BodyTextIndent2Char"/>
    <w:rsid w:val="006674EF"/>
    <w:pPr>
      <w:spacing w:after="0" w:line="240" w:lineRule="auto"/>
      <w:ind w:left="198"/>
    </w:pPr>
    <w:rPr>
      <w:rFonts w:ascii="Arial" w:eastAsia="Times New Roman" w:hAnsi="Arial" w:cs="Times New Roman"/>
      <w:b/>
      <w:snapToGrid w:val="0"/>
      <w:sz w:val="16"/>
      <w:szCs w:val="20"/>
    </w:rPr>
  </w:style>
  <w:style w:type="character" w:customStyle="1" w:styleId="BodyTextIndent2Char">
    <w:name w:val="Body Text Indent 2 Char"/>
    <w:basedOn w:val="DefaultParagraphFont"/>
    <w:link w:val="BodyTextIndent2"/>
    <w:rsid w:val="006674EF"/>
    <w:rPr>
      <w:rFonts w:ascii="Arial" w:eastAsia="Times New Roman" w:hAnsi="Arial" w:cs="Times New Roman"/>
      <w:b/>
      <w:snapToGrid w:val="0"/>
      <w:sz w:val="16"/>
      <w:szCs w:val="20"/>
    </w:rPr>
  </w:style>
  <w:style w:type="paragraph" w:styleId="List">
    <w:name w:val="List"/>
    <w:basedOn w:val="Normal"/>
    <w:rsid w:val="006674EF"/>
    <w:pPr>
      <w:spacing w:after="0" w:line="240" w:lineRule="auto"/>
      <w:ind w:left="360" w:hanging="360"/>
    </w:pPr>
    <w:rPr>
      <w:rFonts w:ascii="Arial" w:eastAsia="Times New Roman" w:hAnsi="Arial" w:cs="Times New Roman"/>
      <w:sz w:val="20"/>
      <w:szCs w:val="20"/>
    </w:rPr>
  </w:style>
  <w:style w:type="character" w:styleId="Hyperlink">
    <w:name w:val="Hyperlink"/>
    <w:basedOn w:val="DefaultParagraphFont"/>
    <w:uiPriority w:val="99"/>
    <w:rsid w:val="006674EF"/>
    <w:rPr>
      <w:color w:val="0000FF"/>
      <w:u w:val="single"/>
    </w:rPr>
  </w:style>
  <w:style w:type="paragraph" w:customStyle="1" w:styleId="BodyLevel3">
    <w:name w:val="BodyLevel3"/>
    <w:basedOn w:val="Normal"/>
    <w:rsid w:val="006674EF"/>
    <w:pPr>
      <w:spacing w:after="100" w:line="240" w:lineRule="auto"/>
      <w:ind w:left="2160"/>
    </w:pPr>
    <w:rPr>
      <w:rFonts w:ascii="Times New Roman" w:eastAsia="Times New Roman" w:hAnsi="Times New Roman" w:cs="Times New Roman"/>
      <w:sz w:val="20"/>
      <w:szCs w:val="20"/>
    </w:rPr>
  </w:style>
  <w:style w:type="paragraph" w:styleId="Index3">
    <w:name w:val="index 3"/>
    <w:basedOn w:val="Normal"/>
    <w:next w:val="Normal"/>
    <w:autoRedefine/>
    <w:semiHidden/>
    <w:rsid w:val="006674EF"/>
    <w:pPr>
      <w:tabs>
        <w:tab w:val="right" w:pos="4320"/>
      </w:tabs>
      <w:spacing w:after="0" w:line="240" w:lineRule="auto"/>
      <w:ind w:left="600" w:hanging="200"/>
    </w:pPr>
    <w:rPr>
      <w:rFonts w:ascii="Times New Roman" w:eastAsia="Times New Roman" w:hAnsi="Times New Roman" w:cs="Times New Roman"/>
      <w:sz w:val="18"/>
      <w:szCs w:val="20"/>
    </w:rPr>
  </w:style>
  <w:style w:type="paragraph" w:styleId="NormalIndent">
    <w:name w:val="Normal Indent"/>
    <w:basedOn w:val="Normal"/>
    <w:rsid w:val="006674EF"/>
    <w:pPr>
      <w:spacing w:after="120" w:line="240" w:lineRule="auto"/>
      <w:ind w:left="720"/>
    </w:pPr>
    <w:rPr>
      <w:rFonts w:ascii="Times New Roman" w:eastAsia="Times New Roman" w:hAnsi="Times New Roman" w:cs="Times New Roman"/>
      <w:sz w:val="20"/>
      <w:szCs w:val="20"/>
    </w:rPr>
  </w:style>
  <w:style w:type="paragraph" w:styleId="ListBullet">
    <w:name w:val="List Bullet"/>
    <w:basedOn w:val="Normal"/>
    <w:autoRedefine/>
    <w:rsid w:val="006674EF"/>
    <w:pPr>
      <w:numPr>
        <w:numId w:val="17"/>
      </w:num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rsid w:val="006674EF"/>
    <w:rPr>
      <w:color w:val="800080"/>
      <w:u w:val="single"/>
    </w:rPr>
  </w:style>
  <w:style w:type="paragraph" w:styleId="ListBullet3">
    <w:name w:val="List Bullet 3"/>
    <w:basedOn w:val="Normal"/>
    <w:autoRedefine/>
    <w:rsid w:val="006674EF"/>
    <w:pPr>
      <w:numPr>
        <w:numId w:val="18"/>
      </w:num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74EF"/>
    <w:rPr>
      <w:rFonts w:ascii="Times New Roman" w:eastAsia="Times New Roman" w:hAnsi="Times New Roman" w:cs="Times New Roman"/>
      <w:sz w:val="20"/>
      <w:szCs w:val="20"/>
    </w:rPr>
  </w:style>
  <w:style w:type="paragraph" w:styleId="FootnoteText">
    <w:name w:val="footnote text"/>
    <w:basedOn w:val="Normal"/>
    <w:link w:val="FootnoteTextChar"/>
    <w:semiHidden/>
    <w:rsid w:val="006674EF"/>
    <w:pPr>
      <w:spacing w:after="120" w:line="240" w:lineRule="auto"/>
    </w:pPr>
    <w:rPr>
      <w:rFonts w:ascii="Times New Roman" w:eastAsia="Times New Roman" w:hAnsi="Times New Roman" w:cs="Times New Roman"/>
      <w:sz w:val="20"/>
      <w:szCs w:val="20"/>
    </w:rPr>
  </w:style>
  <w:style w:type="paragraph" w:styleId="BodyTextIndent3">
    <w:name w:val="Body Text Indent 3"/>
    <w:basedOn w:val="Normal"/>
    <w:link w:val="BodyTextIndent3Char"/>
    <w:rsid w:val="006674EF"/>
    <w:pPr>
      <w:spacing w:after="120" w:line="240" w:lineRule="auto"/>
      <w:ind w:left="540" w:hanging="54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6674EF"/>
    <w:rPr>
      <w:rFonts w:ascii="Times New Roman" w:eastAsia="Times New Roman" w:hAnsi="Times New Roman" w:cs="Times New Roman"/>
      <w:sz w:val="20"/>
      <w:szCs w:val="20"/>
    </w:rPr>
  </w:style>
  <w:style w:type="paragraph" w:customStyle="1" w:styleId="GDMO">
    <w:name w:val="GDMO"/>
    <w:basedOn w:val="Normal"/>
    <w:rsid w:val="006674EF"/>
    <w:pPr>
      <w:spacing w:after="0" w:line="240" w:lineRule="auto"/>
    </w:pPr>
    <w:rPr>
      <w:rFonts w:ascii="Courier New" w:eastAsia="Times New Roman" w:hAnsi="Courier New" w:cs="Times New Roman"/>
      <w:snapToGrid w:val="0"/>
      <w:sz w:val="20"/>
      <w:szCs w:val="20"/>
    </w:rPr>
  </w:style>
  <w:style w:type="paragraph" w:customStyle="1" w:styleId="listbullet10">
    <w:name w:val="listbullet1"/>
    <w:basedOn w:val="Normal"/>
    <w:rsid w:val="006674EF"/>
    <w:pPr>
      <w:spacing w:after="0" w:line="240" w:lineRule="auto"/>
      <w:ind w:left="360" w:hanging="360"/>
    </w:pPr>
    <w:rPr>
      <w:rFonts w:ascii="Times New Roman" w:eastAsia="Times New Roman" w:hAnsi="Times New Roman" w:cs="Times New Roman"/>
      <w:sz w:val="20"/>
      <w:szCs w:val="20"/>
    </w:rPr>
  </w:style>
  <w:style w:type="table" w:styleId="TableGrid">
    <w:name w:val="Table Grid"/>
    <w:basedOn w:val="TableNormal"/>
    <w:uiPriority w:val="59"/>
    <w:rsid w:val="006674EF"/>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94178">
      <w:bodyDiv w:val="1"/>
      <w:marLeft w:val="0"/>
      <w:marRight w:val="0"/>
      <w:marTop w:val="0"/>
      <w:marBottom w:val="0"/>
      <w:divBdr>
        <w:top w:val="none" w:sz="0" w:space="0" w:color="auto"/>
        <w:left w:val="none" w:sz="0" w:space="0" w:color="auto"/>
        <w:bottom w:val="none" w:sz="0" w:space="0" w:color="auto"/>
        <w:right w:val="none" w:sz="0" w:space="0" w:color="auto"/>
      </w:divBdr>
    </w:div>
    <w:div w:id="1419592174">
      <w:bodyDiv w:val="1"/>
      <w:marLeft w:val="0"/>
      <w:marRight w:val="0"/>
      <w:marTop w:val="0"/>
      <w:marBottom w:val="0"/>
      <w:divBdr>
        <w:top w:val="none" w:sz="0" w:space="0" w:color="auto"/>
        <w:left w:val="none" w:sz="0" w:space="0" w:color="auto"/>
        <w:bottom w:val="none" w:sz="0" w:space="0" w:color="auto"/>
        <w:right w:val="none" w:sz="0" w:space="0" w:color="auto"/>
      </w:divBdr>
    </w:div>
    <w:div w:id="15872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c.com" TargetMode="External"/><Relationship Id="rId13" Type="http://schemas.openxmlformats.org/officeDocument/2006/relationships/hyperlink" Target="http://www.npac.com" TargetMode="External"/><Relationship Id="rId3" Type="http://schemas.openxmlformats.org/officeDocument/2006/relationships/settings" Target="settings.xml"/><Relationship Id="rId7" Type="http://schemas.openxmlformats.org/officeDocument/2006/relationships/hyperlink" Target="http://www.npac.com" TargetMode="External"/><Relationship Id="rId12" Type="http://schemas.openxmlformats.org/officeDocument/2006/relationships/hyperlink" Target="http://www.npa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a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pac.com" TargetMode="External"/><Relationship Id="rId4" Type="http://schemas.openxmlformats.org/officeDocument/2006/relationships/webSettings" Target="webSettings.xml"/><Relationship Id="rId9" Type="http://schemas.openxmlformats.org/officeDocument/2006/relationships/hyperlink" Target="http://www.npac.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82</Pages>
  <Words>17694</Words>
  <Characters>100857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jnakamura</dc:creator>
  <cp:lastModifiedBy>jnakamura</cp:lastModifiedBy>
  <cp:revision>9</cp:revision>
  <dcterms:created xsi:type="dcterms:W3CDTF">2013-11-07T19:38:00Z</dcterms:created>
  <dcterms:modified xsi:type="dcterms:W3CDTF">2013-12-12T22:30:00Z</dcterms:modified>
</cp:coreProperties>
</file>